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C8" w:rsidDel="008B7D2F" w:rsidRDefault="00146BC8" w:rsidP="002D45C9">
      <w:pPr>
        <w:rPr>
          <w:del w:id="0" w:author="Kristina Ingrouille" w:date="2020-07-27T08:41:00Z"/>
        </w:rPr>
      </w:pPr>
    </w:p>
    <w:p w:rsidR="00146BC8" w:rsidRDefault="00146BC8" w:rsidP="002D45C9"/>
    <w:p w:rsidR="00146BC8" w:rsidRDefault="00146BC8" w:rsidP="002D45C9"/>
    <w:p w:rsidR="002D45C9" w:rsidDel="008B7D2F" w:rsidRDefault="002D45C9" w:rsidP="002D45C9">
      <w:pPr>
        <w:rPr>
          <w:del w:id="1" w:author="Kristina Ingrouille" w:date="2020-07-27T08:41:00Z"/>
        </w:rPr>
      </w:pPr>
      <w:r>
        <w:t xml:space="preserve">As nutrition and public health professionals, </w:t>
      </w:r>
      <w:r w:rsidRPr="00F92CD1">
        <w:rPr>
          <w:b/>
          <w:i/>
        </w:rPr>
        <w:t>we</w:t>
      </w:r>
      <w:r>
        <w:t xml:space="preserve"> see the direct impact of the COVID-19 pandemic on families raising young children. In this time of incredible uncertainty, the Special Supplemental Nutrition Program for Women, Infants, and Children (WIC) provides crucial nutrition and breastfeeding support for pregnant and postpartum women</w:t>
      </w:r>
      <w:r w:rsidRPr="00CF7CDA">
        <w:t xml:space="preserve">, </w:t>
      </w:r>
      <w:r w:rsidR="00EC7399" w:rsidRPr="00CF7CDA">
        <w:t>infants</w:t>
      </w:r>
      <w:r w:rsidRPr="00CF7CDA">
        <w:t xml:space="preserve">, and young children </w:t>
      </w:r>
      <w:r w:rsidR="00EC7399" w:rsidRPr="00CF7CDA">
        <w:t xml:space="preserve">up </w:t>
      </w:r>
      <w:r w:rsidRPr="00CF7CDA">
        <w:t xml:space="preserve">to age five. </w:t>
      </w:r>
      <w:r w:rsidR="00146BC8" w:rsidRPr="00CF7CDA">
        <w:t xml:space="preserve">Wisconsin </w:t>
      </w:r>
      <w:r>
        <w:t xml:space="preserve">WIC providers have adapted </w:t>
      </w:r>
      <w:r w:rsidR="007D10F4">
        <w:t>swiftly to</w:t>
      </w:r>
      <w:r>
        <w:t xml:space="preserve"> shift the way </w:t>
      </w:r>
      <w:r>
        <w:rPr>
          <w:b/>
          <w:i/>
        </w:rPr>
        <w:t xml:space="preserve">we </w:t>
      </w:r>
      <w:r>
        <w:t>serve families</w:t>
      </w:r>
      <w:r w:rsidR="00EC7399">
        <w:t xml:space="preserve"> by </w:t>
      </w:r>
      <w:r>
        <w:t>transitio</w:t>
      </w:r>
      <w:r w:rsidR="00EC7399">
        <w:t>ning</w:t>
      </w:r>
      <w:r>
        <w:t xml:space="preserve"> from in-person to </w:t>
      </w:r>
      <w:r w:rsidR="00EC7399">
        <w:t xml:space="preserve">safe </w:t>
      </w:r>
      <w:r>
        <w:t>remote services</w:t>
      </w:r>
      <w:r w:rsidR="00EC7399">
        <w:t xml:space="preserve"> </w:t>
      </w:r>
      <w:r w:rsidR="00CF7CDA">
        <w:t xml:space="preserve">beginning in </w:t>
      </w:r>
      <w:r w:rsidR="007D10F4">
        <w:t xml:space="preserve">March of </w:t>
      </w:r>
      <w:r w:rsidR="00EC7399">
        <w:t>2020</w:t>
      </w:r>
      <w:r>
        <w:t xml:space="preserve">. </w:t>
      </w:r>
    </w:p>
    <w:p w:rsidR="002D45C9" w:rsidRDefault="002D45C9" w:rsidP="002D45C9"/>
    <w:p w:rsidR="003714E9" w:rsidRPr="008B7D2F" w:rsidRDefault="002D45C9">
      <w:pPr>
        <w:rPr>
          <w:rPrChange w:id="2" w:author="Kristina Ingrouille" w:date="2020-07-27T08:41:00Z">
            <w:rPr>
              <w:color w:val="FF0000"/>
            </w:rPr>
          </w:rPrChange>
        </w:rPr>
      </w:pPr>
      <w:r>
        <w:t xml:space="preserve">Families are not only dealing with the stress of the pandemic while caring for </w:t>
      </w:r>
      <w:r w:rsidR="00EC7399">
        <w:t>their families</w:t>
      </w:r>
      <w:r w:rsidR="00CF7CDA">
        <w:t>,</w:t>
      </w:r>
      <w:r w:rsidR="00EC7399">
        <w:t xml:space="preserve"> </w:t>
      </w:r>
      <w:r>
        <w:t>but also struggling with job losses and lost income. Every day, new families turn to WIC for support, and</w:t>
      </w:r>
      <w:r>
        <w:rPr>
          <w:b/>
          <w:i/>
        </w:rPr>
        <w:t xml:space="preserve"> our</w:t>
      </w:r>
      <w:r>
        <w:t xml:space="preserve"> clinics now have the option to onboard these families by phone or other remote means</w:t>
      </w:r>
      <w:r w:rsidRPr="007B11FF">
        <w:t xml:space="preserve">. </w:t>
      </w:r>
      <w:r w:rsidR="003714E9">
        <w:t xml:space="preserve">In June of 2020, </w:t>
      </w:r>
      <w:r w:rsidR="002C7D6F">
        <w:t>Wisconsin WIC survey</w:t>
      </w:r>
      <w:r w:rsidR="00EC7399">
        <w:t>ed</w:t>
      </w:r>
      <w:ins w:id="3" w:author="Fritzen-Pedicini, Charissa M" w:date="2020-07-24T14:27:00Z">
        <w:r w:rsidR="002C7D6F">
          <w:t xml:space="preserve"> </w:t>
        </w:r>
      </w:ins>
      <w:r w:rsidR="00EC7399">
        <w:t>participating families to gather</w:t>
      </w:r>
      <w:r w:rsidR="002C7D6F">
        <w:t xml:space="preserve"> perspective </w:t>
      </w:r>
      <w:r w:rsidR="00EC7399">
        <w:t xml:space="preserve">on how </w:t>
      </w:r>
      <w:r w:rsidR="002C7D6F">
        <w:t xml:space="preserve">COVID-19 was affecting WIC services </w:t>
      </w:r>
      <w:r w:rsidR="008B7D2F">
        <w:t>and</w:t>
      </w:r>
      <w:r w:rsidR="002C7D6F">
        <w:t xml:space="preserve"> purchasing of WIC foods. </w:t>
      </w:r>
      <w:r w:rsidR="003714E9">
        <w:t xml:space="preserve">Overall, respondents </w:t>
      </w:r>
      <w:r w:rsidR="008B7539">
        <w:t xml:space="preserve">have expressed </w:t>
      </w:r>
      <w:r w:rsidR="003714E9">
        <w:t xml:space="preserve">very high </w:t>
      </w:r>
      <w:r w:rsidR="003714E9" w:rsidRPr="008B7D2F">
        <w:t xml:space="preserve">satisfaction with remote services, with an overall score of 4.8 out of 5 stars. </w:t>
      </w:r>
      <w:r w:rsidR="003714E9" w:rsidRPr="008B7D2F">
        <w:rPr>
          <w:rPrChange w:id="4" w:author="Kristina Ingrouille" w:date="2020-07-27T08:41:00Z">
            <w:rPr>
              <w:color w:val="FF0000"/>
            </w:rPr>
          </w:rPrChange>
        </w:rPr>
        <w:t>Of the respondents who had experienced both in-person</w:t>
      </w:r>
      <w:r w:rsidR="004B5B37">
        <w:t xml:space="preserve"> WIC services prior to the pandemic</w:t>
      </w:r>
      <w:r w:rsidR="003714E9" w:rsidRPr="008B7D2F">
        <w:rPr>
          <w:rPrChange w:id="5" w:author="Kristina Ingrouille" w:date="2020-07-27T08:41:00Z">
            <w:rPr>
              <w:color w:val="FF0000"/>
            </w:rPr>
          </w:rPrChange>
        </w:rPr>
        <w:t xml:space="preserve"> and remote WIC services</w:t>
      </w:r>
      <w:r w:rsidR="004B5B37">
        <w:t xml:space="preserve"> during the pandemic</w:t>
      </w:r>
      <w:r w:rsidR="003714E9" w:rsidRPr="008B7D2F">
        <w:rPr>
          <w:rPrChange w:id="6" w:author="Kristina Ingrouille" w:date="2020-07-27T08:41:00Z">
            <w:rPr>
              <w:color w:val="FF0000"/>
            </w:rPr>
          </w:rPrChange>
        </w:rPr>
        <w:t xml:space="preserve">, 98% felt that their appointments were </w:t>
      </w:r>
      <w:r w:rsidR="004B5B37">
        <w:t>“</w:t>
      </w:r>
      <w:r w:rsidR="003714E9" w:rsidRPr="004B5B37">
        <w:rPr>
          <w:i/>
          <w:rPrChange w:id="7" w:author="Aryn" w:date="2020-07-27T17:49:00Z">
            <w:rPr>
              <w:color w:val="FF0000"/>
            </w:rPr>
          </w:rPrChange>
        </w:rPr>
        <w:t xml:space="preserve">as </w:t>
      </w:r>
      <w:r w:rsidR="009F13AC" w:rsidRPr="004B5B37">
        <w:rPr>
          <w:i/>
          <w:rPrChange w:id="8" w:author="Aryn" w:date="2020-07-27T17:49:00Z">
            <w:rPr>
              <w:color w:val="FF0000"/>
            </w:rPr>
          </w:rPrChange>
        </w:rPr>
        <w:t>good as</w:t>
      </w:r>
      <w:r w:rsidR="004B5B37">
        <w:rPr>
          <w:i/>
        </w:rPr>
        <w:t>”</w:t>
      </w:r>
      <w:r w:rsidR="009F13AC" w:rsidRPr="004B5B37">
        <w:rPr>
          <w:i/>
          <w:rPrChange w:id="9" w:author="Aryn" w:date="2020-07-27T17:49:00Z">
            <w:rPr>
              <w:color w:val="FF0000"/>
            </w:rPr>
          </w:rPrChange>
        </w:rPr>
        <w:t xml:space="preserve"> </w:t>
      </w:r>
      <w:r w:rsidR="009F13AC" w:rsidRPr="008B7D2F">
        <w:rPr>
          <w:rPrChange w:id="10" w:author="Kristina Ingrouille" w:date="2020-07-27T08:41:00Z">
            <w:rPr>
              <w:color w:val="FF0000"/>
            </w:rPr>
          </w:rPrChange>
        </w:rPr>
        <w:t>or</w:t>
      </w:r>
      <w:r w:rsidR="003714E9" w:rsidRPr="008B7D2F">
        <w:rPr>
          <w:rPrChange w:id="11" w:author="Kristina Ingrouille" w:date="2020-07-27T08:41:00Z">
            <w:rPr>
              <w:color w:val="FF0000"/>
            </w:rPr>
          </w:rPrChange>
        </w:rPr>
        <w:t xml:space="preserve"> </w:t>
      </w:r>
      <w:r w:rsidR="004B5B37">
        <w:t>“</w:t>
      </w:r>
      <w:r w:rsidR="003714E9" w:rsidRPr="004B5B37">
        <w:rPr>
          <w:i/>
          <w:rPrChange w:id="12" w:author="Aryn" w:date="2020-07-27T17:49:00Z">
            <w:rPr>
              <w:color w:val="FF0000"/>
            </w:rPr>
          </w:rPrChange>
        </w:rPr>
        <w:t>better than</w:t>
      </w:r>
      <w:r w:rsidR="004B5B37">
        <w:rPr>
          <w:i/>
        </w:rPr>
        <w:t>”</w:t>
      </w:r>
      <w:r w:rsidR="003714E9" w:rsidRPr="008B7D2F">
        <w:rPr>
          <w:rPrChange w:id="13" w:author="Kristina Ingrouille" w:date="2020-07-27T08:41:00Z">
            <w:rPr>
              <w:color w:val="FF0000"/>
            </w:rPr>
          </w:rPrChange>
        </w:rPr>
        <w:t xml:space="preserve"> in-person appointments. </w:t>
      </w:r>
      <w:r w:rsidR="004B5B37">
        <w:t>The majority of participating families felt that remote appointments wer</w:t>
      </w:r>
      <w:r w:rsidR="008B7539">
        <w:t>e convenient (74%) and protected</w:t>
      </w:r>
      <w:r w:rsidR="004B5B37">
        <w:t xml:space="preserve"> their families’ health (73%) during the COVID-19 pandemic. To assess</w:t>
      </w:r>
      <w:r w:rsidR="008B7539">
        <w:t xml:space="preserve"> the</w:t>
      </w:r>
      <w:r w:rsidR="004B5B37">
        <w:t xml:space="preserve"> </w:t>
      </w:r>
      <w:r w:rsidR="008B7539">
        <w:t xml:space="preserve">WIC </w:t>
      </w:r>
      <w:r w:rsidR="004B5B37">
        <w:t xml:space="preserve">shopping </w:t>
      </w:r>
      <w:r w:rsidR="008B7539">
        <w:t>experience</w:t>
      </w:r>
      <w:r w:rsidR="004B5B37">
        <w:t xml:space="preserve">, 23% </w:t>
      </w:r>
      <w:r w:rsidR="003714E9" w:rsidRPr="008B7D2F">
        <w:rPr>
          <w:rPrChange w:id="14" w:author="Kristina Ingrouille" w:date="2020-07-27T08:41:00Z">
            <w:rPr>
              <w:color w:val="FF0000"/>
            </w:rPr>
          </w:rPrChange>
        </w:rPr>
        <w:t xml:space="preserve">of respondents identified that they were purchasing more WIC foods, and of those </w:t>
      </w:r>
      <w:r w:rsidR="004B5B37">
        <w:t>responders</w:t>
      </w:r>
      <w:r w:rsidR="003714E9" w:rsidRPr="008B7D2F">
        <w:rPr>
          <w:rPrChange w:id="15" w:author="Kristina Ingrouille" w:date="2020-07-27T08:41:00Z">
            <w:rPr>
              <w:color w:val="FF0000"/>
            </w:rPr>
          </w:rPrChange>
        </w:rPr>
        <w:t xml:space="preserve">, 63% </w:t>
      </w:r>
      <w:r w:rsidR="004B5B37">
        <w:t xml:space="preserve">indicated </w:t>
      </w:r>
      <w:r w:rsidR="003714E9" w:rsidRPr="008B7D2F">
        <w:rPr>
          <w:rPrChange w:id="16" w:author="Kristina Ingrouille" w:date="2020-07-27T08:41:00Z">
            <w:rPr>
              <w:color w:val="FF0000"/>
            </w:rPr>
          </w:rPrChange>
        </w:rPr>
        <w:t xml:space="preserve">they bought more WIC foods because COVID-19 reduced their </w:t>
      </w:r>
      <w:r w:rsidR="00447837" w:rsidRPr="008B7D2F">
        <w:rPr>
          <w:rPrChange w:id="17" w:author="Kristina Ingrouille" w:date="2020-07-27T08:41:00Z">
            <w:rPr>
              <w:color w:val="FF0000"/>
            </w:rPr>
          </w:rPrChange>
        </w:rPr>
        <w:t>families’</w:t>
      </w:r>
      <w:r w:rsidR="003714E9" w:rsidRPr="008B7D2F">
        <w:rPr>
          <w:rPrChange w:id="18" w:author="Kristina Ingrouille" w:date="2020-07-27T08:41:00Z">
            <w:rPr>
              <w:color w:val="FF0000"/>
            </w:rPr>
          </w:rPrChange>
        </w:rPr>
        <w:t xml:space="preserve"> income and they </w:t>
      </w:r>
      <w:r w:rsidR="008B7539">
        <w:t>relied on</w:t>
      </w:r>
      <w:r w:rsidR="003714E9" w:rsidRPr="008B7D2F">
        <w:rPr>
          <w:rPrChange w:id="19" w:author="Kristina Ingrouille" w:date="2020-07-27T08:41:00Z">
            <w:rPr>
              <w:color w:val="FF0000"/>
            </w:rPr>
          </w:rPrChange>
        </w:rPr>
        <w:t xml:space="preserve"> WIC to </w:t>
      </w:r>
      <w:r w:rsidR="00447837" w:rsidRPr="008B7D2F">
        <w:rPr>
          <w:rPrChange w:id="20" w:author="Kristina Ingrouille" w:date="2020-07-27T08:41:00Z">
            <w:rPr>
              <w:color w:val="FF0000"/>
            </w:rPr>
          </w:rPrChange>
        </w:rPr>
        <w:t xml:space="preserve">purchase </w:t>
      </w:r>
      <w:r w:rsidR="008B7539">
        <w:t xml:space="preserve">and provide </w:t>
      </w:r>
      <w:r w:rsidR="00447837" w:rsidRPr="008B7D2F">
        <w:rPr>
          <w:rPrChange w:id="21" w:author="Kristina Ingrouille" w:date="2020-07-27T08:41:00Z">
            <w:rPr>
              <w:color w:val="FF0000"/>
            </w:rPr>
          </w:rPrChange>
        </w:rPr>
        <w:t>food</w:t>
      </w:r>
      <w:r w:rsidR="003714E9" w:rsidRPr="008B7D2F">
        <w:rPr>
          <w:rPrChange w:id="22" w:author="Kristina Ingrouille" w:date="2020-07-27T08:41:00Z">
            <w:rPr>
              <w:color w:val="FF0000"/>
            </w:rPr>
          </w:rPrChange>
        </w:rPr>
        <w:t xml:space="preserve"> for their family. </w:t>
      </w:r>
    </w:p>
    <w:p w:rsidR="00146BC8" w:rsidRPr="00146BC8" w:rsidRDefault="003714E9" w:rsidP="002D45C9">
      <w:pPr>
        <w:rPr>
          <w:color w:val="FF0000"/>
        </w:rPr>
      </w:pPr>
      <w:r w:rsidRPr="008B7D2F">
        <w:rPr>
          <w:rPrChange w:id="23" w:author="Kristina Ingrouille" w:date="2020-07-27T08:41:00Z">
            <w:rPr>
              <w:color w:val="FF0000"/>
            </w:rPr>
          </w:rPrChange>
        </w:rPr>
        <w:t>New families continue to join WIC as we continue to experience the effects of COVID-19 in our communities.</w:t>
      </w:r>
      <w:r w:rsidRPr="008B7D2F">
        <w:t xml:space="preserve"> </w:t>
      </w:r>
      <w:r w:rsidR="008B7539">
        <w:t>From March to June in 2020, t</w:t>
      </w:r>
      <w:r w:rsidR="001C08A3" w:rsidRPr="007D10F4">
        <w:t>here has been a 5.7% average month-to-month</w:t>
      </w:r>
      <w:r w:rsidR="00CF7CDA">
        <w:t xml:space="preserve"> increase</w:t>
      </w:r>
      <w:r w:rsidR="001C08A3" w:rsidRPr="008B7D2F">
        <w:rPr>
          <w:rPrChange w:id="24" w:author="Kristina Ingrouille" w:date="2020-07-27T08:41:00Z">
            <w:rPr>
              <w:color w:val="FF0000"/>
            </w:rPr>
          </w:rPrChange>
        </w:rPr>
        <w:t xml:space="preserve"> in new families joining</w:t>
      </w:r>
      <w:r w:rsidR="007D10F4">
        <w:t xml:space="preserve">. </w:t>
      </w:r>
      <w:r w:rsidR="00CF7CDA">
        <w:t>T</w:t>
      </w:r>
      <w:r w:rsidR="001C08A3" w:rsidRPr="008B7D2F">
        <w:rPr>
          <w:rPrChange w:id="25" w:author="Kristina Ingrouille" w:date="2020-07-27T08:41:00Z">
            <w:rPr>
              <w:color w:val="FF0000"/>
            </w:rPr>
          </w:rPrChange>
        </w:rPr>
        <w:t xml:space="preserve">his is the largest increase we have </w:t>
      </w:r>
      <w:r w:rsidR="008B7539">
        <w:t xml:space="preserve">experienced </w:t>
      </w:r>
      <w:r w:rsidR="0068446C">
        <w:t>comparing</w:t>
      </w:r>
      <w:r w:rsidR="008B7539">
        <w:t xml:space="preserve"> month-to-</w:t>
      </w:r>
      <w:r w:rsidR="001420E5">
        <w:t xml:space="preserve">month </w:t>
      </w:r>
      <w:r w:rsidR="001420E5" w:rsidRPr="001420E5">
        <w:t>between</w:t>
      </w:r>
      <w:r w:rsidR="008B7539">
        <w:t xml:space="preserve"> </w:t>
      </w:r>
      <w:del w:id="26" w:author="Pohle, Elisabeth" w:date="2020-07-29T16:08:00Z">
        <w:r w:rsidR="001C08A3" w:rsidRPr="008B7D2F" w:rsidDel="001420E5">
          <w:rPr>
            <w:rPrChange w:id="27" w:author="Kristina Ingrouille" w:date="2020-07-27T08:41:00Z">
              <w:rPr>
                <w:color w:val="FF0000"/>
              </w:rPr>
            </w:rPrChange>
          </w:rPr>
          <w:delText xml:space="preserve"> </w:delText>
        </w:r>
      </w:del>
      <w:r w:rsidR="001C08A3" w:rsidRPr="008B7D2F">
        <w:rPr>
          <w:rPrChange w:id="28" w:author="Kristina Ingrouille" w:date="2020-07-27T08:41:00Z">
            <w:rPr>
              <w:color w:val="FF0000"/>
            </w:rPr>
          </w:rPrChange>
        </w:rPr>
        <w:t xml:space="preserve">March </w:t>
      </w:r>
      <w:ins w:id="29" w:author="Pohle, Elisabeth" w:date="2020-07-29T16:09:00Z">
        <w:r w:rsidR="001420E5">
          <w:t>and</w:t>
        </w:r>
      </w:ins>
      <w:bookmarkStart w:id="30" w:name="_GoBack"/>
      <w:bookmarkEnd w:id="30"/>
      <w:del w:id="31" w:author="Pohle, Elisabeth" w:date="2020-07-29T16:09:00Z">
        <w:r w:rsidR="001C08A3" w:rsidRPr="008B7D2F" w:rsidDel="001420E5">
          <w:rPr>
            <w:rPrChange w:id="32" w:author="Kristina Ingrouille" w:date="2020-07-27T08:41:00Z">
              <w:rPr>
                <w:color w:val="FF0000"/>
              </w:rPr>
            </w:rPrChange>
          </w:rPr>
          <w:delText>to</w:delText>
        </w:r>
      </w:del>
      <w:r w:rsidR="001C08A3" w:rsidRPr="008B7D2F">
        <w:rPr>
          <w:rPrChange w:id="33" w:author="Kristina Ingrouille" w:date="2020-07-27T08:41:00Z">
            <w:rPr>
              <w:color w:val="FF0000"/>
            </w:rPr>
          </w:rPrChange>
        </w:rPr>
        <w:t xml:space="preserve"> June</w:t>
      </w:r>
      <w:r w:rsidR="0068446C">
        <w:t xml:space="preserve"> over the last 5 years</w:t>
      </w:r>
      <w:r w:rsidR="001C08A3" w:rsidRPr="008B7D2F">
        <w:rPr>
          <w:rPrChange w:id="34" w:author="Kristina Ingrouille" w:date="2020-07-27T08:41:00Z">
            <w:rPr>
              <w:color w:val="FF0000"/>
            </w:rPr>
          </w:rPrChange>
        </w:rPr>
        <w:t>.</w:t>
      </w:r>
    </w:p>
    <w:p w:rsidR="001420E5" w:rsidRDefault="002D45C9" w:rsidP="002D45C9">
      <w:pPr>
        <w:rPr>
          <w:ins w:id="35" w:author="Pohle, Elisabeth" w:date="2020-07-29T16:09:00Z"/>
        </w:rPr>
      </w:pPr>
      <w:r>
        <w:t>With the everyday concern families feel about risk of COVID-19 exposure, Congress granted the U.S. Department of Agriculture (USDA) new authority to waive in-person requirements for WIC providers through the end of September</w:t>
      </w:r>
      <w:r w:rsidR="001420E5">
        <w:t xml:space="preserve"> of </w:t>
      </w:r>
      <w:r w:rsidR="0068446C">
        <w:t>2020</w:t>
      </w:r>
      <w:r>
        <w:t>. As infection rates continue to climb and states constantly adjust or modify their reopening plans, WIC providers need th</w:t>
      </w:r>
      <w:r w:rsidR="0068446C">
        <w:t>is</w:t>
      </w:r>
      <w:r>
        <w:t xml:space="preserve"> </w:t>
      </w:r>
      <w:r w:rsidR="0068446C">
        <w:t>flexibility</w:t>
      </w:r>
      <w:r>
        <w:t xml:space="preserve"> extended well into 2021. We should not rush to open clinics that provide nutrition, health, and social services to pregnant women and new parents, especially when doctors’ offices continue to adapt services that promote social distancing.</w:t>
      </w:r>
    </w:p>
    <w:p w:rsidR="002D45C9" w:rsidDel="008B7D2F" w:rsidRDefault="002D45C9" w:rsidP="002D45C9">
      <w:pPr>
        <w:rPr>
          <w:del w:id="36" w:author="Kristina Ingrouille" w:date="2020-07-27T08:41:00Z"/>
          <w:b/>
        </w:rPr>
      </w:pPr>
      <w:del w:id="37" w:author="Pohle, Elisabeth" w:date="2020-07-29T16:07:00Z">
        <w:r w:rsidDel="001420E5">
          <w:rPr>
            <w:b/>
          </w:rPr>
          <w:delText xml:space="preserve"> </w:delText>
        </w:r>
      </w:del>
    </w:p>
    <w:p w:rsidR="002D45C9" w:rsidDel="001420E5" w:rsidRDefault="002D45C9" w:rsidP="002D45C9">
      <w:pPr>
        <w:rPr>
          <w:del w:id="38" w:author="Pohle, Elisabeth" w:date="2020-07-29T16:07:00Z"/>
          <w:b/>
        </w:rPr>
      </w:pPr>
    </w:p>
    <w:p w:rsidR="002D45C9" w:rsidRDefault="002D45C9" w:rsidP="002D45C9">
      <w:r w:rsidRPr="00146BC8">
        <w:t>The Wisconsin WIC Association (WWA</w:t>
      </w:r>
      <w:r w:rsidR="00146BC8" w:rsidRPr="00146BC8">
        <w:t>)</w:t>
      </w:r>
      <w:r w:rsidR="00146BC8">
        <w:rPr>
          <w:b/>
          <w:i/>
        </w:rPr>
        <w:t xml:space="preserve"> </w:t>
      </w:r>
      <w:r w:rsidR="00146BC8">
        <w:t>urges</w:t>
      </w:r>
      <w:r>
        <w:t xml:space="preserve"> Congress to extend WIC waiver authority until at least September 30, 2021. This will ensure </w:t>
      </w:r>
      <w:r w:rsidR="00CF7CDA">
        <w:t xml:space="preserve">not only </w:t>
      </w:r>
      <w:r>
        <w:t>that WIC continues to provide safe and critical support to families without putting their health at risk</w:t>
      </w:r>
      <w:r w:rsidR="00CF7CDA">
        <w:t xml:space="preserve"> but it will also </w:t>
      </w:r>
      <w:r>
        <w:t>protect essential clinic staff and their families</w:t>
      </w:r>
      <w:r w:rsidR="00CF7CDA">
        <w:t xml:space="preserve">. </w:t>
      </w:r>
      <w:r>
        <w:t xml:space="preserve"> </w:t>
      </w:r>
    </w:p>
    <w:p w:rsidR="00B23048" w:rsidRPr="00594F27" w:rsidRDefault="00B23048" w:rsidP="00B23048">
      <w:pPr>
        <w:spacing w:after="0"/>
        <w:rPr>
          <w:sz w:val="20"/>
          <w:szCs w:val="20"/>
        </w:rPr>
      </w:pPr>
    </w:p>
    <w:sectPr w:rsidR="00B23048" w:rsidRPr="00594F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50D" w:rsidRDefault="00A4050D" w:rsidP="00A4050D">
      <w:pPr>
        <w:spacing w:after="0" w:line="240" w:lineRule="auto"/>
      </w:pPr>
      <w:r>
        <w:separator/>
      </w:r>
    </w:p>
  </w:endnote>
  <w:endnote w:type="continuationSeparator" w:id="0">
    <w:p w:rsidR="00A4050D" w:rsidRDefault="00A4050D" w:rsidP="00A4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50D" w:rsidRDefault="00A4050D" w:rsidP="00A4050D">
      <w:pPr>
        <w:spacing w:after="0" w:line="240" w:lineRule="auto"/>
      </w:pPr>
      <w:r>
        <w:separator/>
      </w:r>
    </w:p>
  </w:footnote>
  <w:footnote w:type="continuationSeparator" w:id="0">
    <w:p w:rsidR="00A4050D" w:rsidRDefault="00A4050D" w:rsidP="00A40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Pr="00A4050D" w:rsidRDefault="00A4050D" w:rsidP="00A4050D">
    <w:pPr>
      <w:pStyle w:val="Header"/>
      <w:ind w:left="360"/>
      <w:rPr>
        <w:sz w:val="44"/>
        <w:szCs w:val="44"/>
      </w:rPr>
    </w:pPr>
    <w:r w:rsidRPr="00A4050D">
      <w:rPr>
        <w:noProof/>
        <w:sz w:val="44"/>
        <w:szCs w:val="44"/>
      </w:rPr>
      <w:drawing>
        <wp:anchor distT="0" distB="0" distL="114300" distR="114300" simplePos="0" relativeHeight="251658240" behindDoc="1" locked="0" layoutInCell="1" allowOverlap="1" wp14:anchorId="1E198FA2" wp14:editId="55A7F6FE">
          <wp:simplePos x="0" y="0"/>
          <wp:positionH relativeFrom="column">
            <wp:posOffset>5130800</wp:posOffset>
          </wp:positionH>
          <wp:positionV relativeFrom="paragraph">
            <wp:posOffset>-253365</wp:posOffset>
          </wp:positionV>
          <wp:extent cx="1426210" cy="1069340"/>
          <wp:effectExtent l="0" t="0" r="2540" b="0"/>
          <wp:wrapTight wrapText="bothSides">
            <wp:wrapPolygon edited="0">
              <wp:start x="0" y="0"/>
              <wp:lineTo x="0" y="21164"/>
              <wp:lineTo x="21350" y="21164"/>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A logo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1069340"/>
                  </a:xfrm>
                  <a:prstGeom prst="rect">
                    <a:avLst/>
                  </a:prstGeom>
                </pic:spPr>
              </pic:pic>
            </a:graphicData>
          </a:graphic>
          <wp14:sizeRelH relativeFrom="page">
            <wp14:pctWidth>0</wp14:pctWidth>
          </wp14:sizeRelH>
          <wp14:sizeRelV relativeFrom="page">
            <wp14:pctHeight>0</wp14:pctHeight>
          </wp14:sizeRelV>
        </wp:anchor>
      </w:drawing>
    </w:r>
    <w:r w:rsidRPr="00A4050D">
      <w:rPr>
        <w:sz w:val="44"/>
        <w:szCs w:val="44"/>
      </w:rPr>
      <w:t>Wisconsin WIC Association</w:t>
    </w:r>
  </w:p>
  <w:p w:rsidR="00A4050D" w:rsidRPr="00A4050D" w:rsidRDefault="00A4050D" w:rsidP="00A4050D">
    <w:pPr>
      <w:pStyle w:val="Header"/>
      <w:ind w:left="360"/>
      <w:rPr>
        <w:sz w:val="24"/>
        <w:szCs w:val="24"/>
      </w:rPr>
    </w:pPr>
    <w:r w:rsidRPr="00A4050D">
      <w:rPr>
        <w:sz w:val="24"/>
        <w:szCs w:val="24"/>
      </w:rPr>
      <w:t>Building Bridges to Strengthen Families and Communities</w:t>
    </w:r>
  </w:p>
  <w:p w:rsidR="00A4050D" w:rsidRDefault="00A4050D" w:rsidP="00A4050D">
    <w:pPr>
      <w:pStyle w:val="Heade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pt;height:.6pt;visibility:visible;mso-wrap-style:square" o:bullet="t">
        <v:imagedata r:id="rId1" o:title=""/>
      </v:shape>
    </w:pict>
  </w:numPicBullet>
  <w:abstractNum w:abstractNumId="0" w15:restartNumberingAfterBreak="0">
    <w:nsid w:val="08654D84"/>
    <w:multiLevelType w:val="hybridMultilevel"/>
    <w:tmpl w:val="03A4E698"/>
    <w:lvl w:ilvl="0" w:tplc="D794E40A">
      <w:start w:val="1"/>
      <w:numFmt w:val="bullet"/>
      <w:lvlText w:val=""/>
      <w:lvlPicBulletId w:val="0"/>
      <w:lvlJc w:val="left"/>
      <w:pPr>
        <w:tabs>
          <w:tab w:val="num" w:pos="720"/>
        </w:tabs>
        <w:ind w:left="720" w:hanging="360"/>
      </w:pPr>
      <w:rPr>
        <w:rFonts w:ascii="Symbol" w:hAnsi="Symbol" w:hint="default"/>
      </w:rPr>
    </w:lvl>
    <w:lvl w:ilvl="1" w:tplc="0562D8A0" w:tentative="1">
      <w:start w:val="1"/>
      <w:numFmt w:val="bullet"/>
      <w:lvlText w:val=""/>
      <w:lvlJc w:val="left"/>
      <w:pPr>
        <w:tabs>
          <w:tab w:val="num" w:pos="1440"/>
        </w:tabs>
        <w:ind w:left="1440" w:hanging="360"/>
      </w:pPr>
      <w:rPr>
        <w:rFonts w:ascii="Symbol" w:hAnsi="Symbol" w:hint="default"/>
      </w:rPr>
    </w:lvl>
    <w:lvl w:ilvl="2" w:tplc="09D211C0" w:tentative="1">
      <w:start w:val="1"/>
      <w:numFmt w:val="bullet"/>
      <w:lvlText w:val=""/>
      <w:lvlJc w:val="left"/>
      <w:pPr>
        <w:tabs>
          <w:tab w:val="num" w:pos="2160"/>
        </w:tabs>
        <w:ind w:left="2160" w:hanging="360"/>
      </w:pPr>
      <w:rPr>
        <w:rFonts w:ascii="Symbol" w:hAnsi="Symbol" w:hint="default"/>
      </w:rPr>
    </w:lvl>
    <w:lvl w:ilvl="3" w:tplc="6346D714" w:tentative="1">
      <w:start w:val="1"/>
      <w:numFmt w:val="bullet"/>
      <w:lvlText w:val=""/>
      <w:lvlJc w:val="left"/>
      <w:pPr>
        <w:tabs>
          <w:tab w:val="num" w:pos="2880"/>
        </w:tabs>
        <w:ind w:left="2880" w:hanging="360"/>
      </w:pPr>
      <w:rPr>
        <w:rFonts w:ascii="Symbol" w:hAnsi="Symbol" w:hint="default"/>
      </w:rPr>
    </w:lvl>
    <w:lvl w:ilvl="4" w:tplc="D60E6B8E" w:tentative="1">
      <w:start w:val="1"/>
      <w:numFmt w:val="bullet"/>
      <w:lvlText w:val=""/>
      <w:lvlJc w:val="left"/>
      <w:pPr>
        <w:tabs>
          <w:tab w:val="num" w:pos="3600"/>
        </w:tabs>
        <w:ind w:left="3600" w:hanging="360"/>
      </w:pPr>
      <w:rPr>
        <w:rFonts w:ascii="Symbol" w:hAnsi="Symbol" w:hint="default"/>
      </w:rPr>
    </w:lvl>
    <w:lvl w:ilvl="5" w:tplc="B39C0622" w:tentative="1">
      <w:start w:val="1"/>
      <w:numFmt w:val="bullet"/>
      <w:lvlText w:val=""/>
      <w:lvlJc w:val="left"/>
      <w:pPr>
        <w:tabs>
          <w:tab w:val="num" w:pos="4320"/>
        </w:tabs>
        <w:ind w:left="4320" w:hanging="360"/>
      </w:pPr>
      <w:rPr>
        <w:rFonts w:ascii="Symbol" w:hAnsi="Symbol" w:hint="default"/>
      </w:rPr>
    </w:lvl>
    <w:lvl w:ilvl="6" w:tplc="96A25EF2" w:tentative="1">
      <w:start w:val="1"/>
      <w:numFmt w:val="bullet"/>
      <w:lvlText w:val=""/>
      <w:lvlJc w:val="left"/>
      <w:pPr>
        <w:tabs>
          <w:tab w:val="num" w:pos="5040"/>
        </w:tabs>
        <w:ind w:left="5040" w:hanging="360"/>
      </w:pPr>
      <w:rPr>
        <w:rFonts w:ascii="Symbol" w:hAnsi="Symbol" w:hint="default"/>
      </w:rPr>
    </w:lvl>
    <w:lvl w:ilvl="7" w:tplc="DDA0D392" w:tentative="1">
      <w:start w:val="1"/>
      <w:numFmt w:val="bullet"/>
      <w:lvlText w:val=""/>
      <w:lvlJc w:val="left"/>
      <w:pPr>
        <w:tabs>
          <w:tab w:val="num" w:pos="5760"/>
        </w:tabs>
        <w:ind w:left="5760" w:hanging="360"/>
      </w:pPr>
      <w:rPr>
        <w:rFonts w:ascii="Symbol" w:hAnsi="Symbol" w:hint="default"/>
      </w:rPr>
    </w:lvl>
    <w:lvl w:ilvl="8" w:tplc="0B5AC2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E83A25"/>
    <w:multiLevelType w:val="hybridMultilevel"/>
    <w:tmpl w:val="80049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A5502"/>
    <w:multiLevelType w:val="hybridMultilevel"/>
    <w:tmpl w:val="05365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F0400"/>
    <w:multiLevelType w:val="hybridMultilevel"/>
    <w:tmpl w:val="5364B5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7008B"/>
    <w:multiLevelType w:val="hybridMultilevel"/>
    <w:tmpl w:val="D8560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Ingrouille">
    <w15:presenceInfo w15:providerId="AD" w15:userId="S-1-5-21-3126202411-105411523-4132690303-11589"/>
  </w15:person>
  <w15:person w15:author="Fritzen-Pedicini, Charissa M">
    <w15:presenceInfo w15:providerId="AD" w15:userId="S-1-5-21-781256798-401653752-3358417428-106270"/>
  </w15:person>
  <w15:person w15:author="Pohle, Elisabeth">
    <w15:presenceInfo w15:providerId="AD" w15:userId="S-1-5-21-1675938077-2884340581-1879326672-40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trackRevision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0D"/>
    <w:rsid w:val="0003710E"/>
    <w:rsid w:val="000A28A7"/>
    <w:rsid w:val="001420E5"/>
    <w:rsid w:val="00146BC8"/>
    <w:rsid w:val="001C08A3"/>
    <w:rsid w:val="00216061"/>
    <w:rsid w:val="002566C3"/>
    <w:rsid w:val="002C7D6F"/>
    <w:rsid w:val="002D45C9"/>
    <w:rsid w:val="003714E9"/>
    <w:rsid w:val="003D1A12"/>
    <w:rsid w:val="00447837"/>
    <w:rsid w:val="004A6177"/>
    <w:rsid w:val="004B5B37"/>
    <w:rsid w:val="00533C7C"/>
    <w:rsid w:val="00594F27"/>
    <w:rsid w:val="0068446C"/>
    <w:rsid w:val="007D10F4"/>
    <w:rsid w:val="007F3867"/>
    <w:rsid w:val="008B7539"/>
    <w:rsid w:val="008B7D2F"/>
    <w:rsid w:val="00957144"/>
    <w:rsid w:val="009F13AC"/>
    <w:rsid w:val="00A4050D"/>
    <w:rsid w:val="00B23048"/>
    <w:rsid w:val="00B5360C"/>
    <w:rsid w:val="00B5694C"/>
    <w:rsid w:val="00BC3ED6"/>
    <w:rsid w:val="00C0112B"/>
    <w:rsid w:val="00C6310E"/>
    <w:rsid w:val="00CF7CDA"/>
    <w:rsid w:val="00EC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5:docId w15:val="{8BAABD28-0CF9-4433-A5BB-9F915E80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45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50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4050D"/>
  </w:style>
  <w:style w:type="paragraph" w:styleId="Footer">
    <w:name w:val="footer"/>
    <w:basedOn w:val="Normal"/>
    <w:link w:val="FooterChar"/>
    <w:uiPriority w:val="99"/>
    <w:unhideWhenUsed/>
    <w:rsid w:val="00A4050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4050D"/>
  </w:style>
  <w:style w:type="paragraph" w:styleId="ListParagraph">
    <w:name w:val="List Paragraph"/>
    <w:basedOn w:val="Normal"/>
    <w:uiPriority w:val="34"/>
    <w:qFormat/>
    <w:rsid w:val="00A4050D"/>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0112B"/>
    <w:rPr>
      <w:color w:val="0563C1" w:themeColor="hyperlink"/>
      <w:u w:val="single"/>
    </w:rPr>
  </w:style>
  <w:style w:type="character" w:styleId="FollowedHyperlink">
    <w:name w:val="FollowedHyperlink"/>
    <w:basedOn w:val="DefaultParagraphFont"/>
    <w:uiPriority w:val="99"/>
    <w:semiHidden/>
    <w:unhideWhenUsed/>
    <w:rsid w:val="00B23048"/>
    <w:rPr>
      <w:color w:val="954F72" w:themeColor="followedHyperlink"/>
      <w:u w:val="single"/>
    </w:rPr>
  </w:style>
  <w:style w:type="paragraph" w:styleId="BalloonText">
    <w:name w:val="Balloon Text"/>
    <w:basedOn w:val="Normal"/>
    <w:link w:val="BalloonTextChar"/>
    <w:uiPriority w:val="99"/>
    <w:semiHidden/>
    <w:unhideWhenUsed/>
    <w:rsid w:val="00371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4E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C862-6CDA-4360-A113-3664624F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Pohle, Elisabeth</dc:creator>
  <cp:lastModifiedBy>Pohle, Elisabeth</cp:lastModifiedBy>
  <cp:revision>2</cp:revision>
  <dcterms:created xsi:type="dcterms:W3CDTF">2020-07-29T21:10:00Z</dcterms:created>
  <dcterms:modified xsi:type="dcterms:W3CDTF">2020-07-29T21:10:00Z</dcterms:modified>
</cp:coreProperties>
</file>