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4D19C" w14:textId="77777777" w:rsidR="00621039" w:rsidRDefault="00621039" w:rsidP="00621039">
      <w:pPr>
        <w:jc w:val="center"/>
        <w:rPr>
          <w:b/>
          <w:bCs/>
        </w:rPr>
      </w:pPr>
      <w:r>
        <w:rPr>
          <w:b/>
          <w:bCs/>
        </w:rPr>
        <w:t>Wisconsin WIC Association (WWA)</w:t>
      </w:r>
    </w:p>
    <w:p w14:paraId="653F6EF8" w14:textId="77777777" w:rsidR="00837CBA" w:rsidRDefault="00621039" w:rsidP="00837CBA">
      <w:pPr>
        <w:tabs>
          <w:tab w:val="left" w:pos="1440"/>
        </w:tabs>
        <w:jc w:val="center"/>
      </w:pPr>
      <w:r>
        <w:t xml:space="preserve">By-Laws </w:t>
      </w:r>
    </w:p>
    <w:p w14:paraId="4758D184" w14:textId="6C36D83B" w:rsidR="00621039" w:rsidRDefault="00837CBA" w:rsidP="00837CBA">
      <w:pPr>
        <w:tabs>
          <w:tab w:val="left" w:pos="1440"/>
        </w:tabs>
        <w:jc w:val="center"/>
      </w:pPr>
      <w:r>
        <w:t xml:space="preserve">Updated: </w:t>
      </w:r>
      <w:ins w:id="0" w:author="kara.kerrigan@fdlco.wi.gov" w:date="2019-11-06T10:20:00Z">
        <w:del w:id="1" w:author="DeGrave, Aryn" w:date="2021-08-30T14:52:00Z">
          <w:r w:rsidR="00BE7846" w:rsidDel="003C531D">
            <w:delText>11/6/19</w:delText>
          </w:r>
        </w:del>
      </w:ins>
      <w:ins w:id="2" w:author="DeGrave, Aryn" w:date="2021-08-30T14:53:00Z">
        <w:r w:rsidR="003C531D">
          <w:t xml:space="preserve"> 8/30/2021</w:t>
        </w:r>
      </w:ins>
    </w:p>
    <w:p w14:paraId="558DDEAE" w14:textId="77777777" w:rsidR="007B22B4" w:rsidRDefault="007B22B4" w:rsidP="00837CBA">
      <w:pPr>
        <w:tabs>
          <w:tab w:val="left" w:pos="1440"/>
        </w:tabs>
        <w:jc w:val="center"/>
      </w:pPr>
    </w:p>
    <w:p w14:paraId="4116C963" w14:textId="77777777" w:rsidR="00621039" w:rsidRDefault="00621039" w:rsidP="007B22B4">
      <w:pPr>
        <w:pStyle w:val="Heading1"/>
      </w:pPr>
      <w:r>
        <w:t>Article I – Name of the Organization</w:t>
      </w:r>
    </w:p>
    <w:p w14:paraId="582DB30F" w14:textId="77777777" w:rsidR="007B22B4" w:rsidRPr="007B22B4" w:rsidRDefault="007B22B4" w:rsidP="007B22B4"/>
    <w:p w14:paraId="793CE671" w14:textId="77777777" w:rsidR="00621039" w:rsidRDefault="00621039" w:rsidP="00621039">
      <w:r>
        <w:t>The name of this organization shall be the Wisconsin WIC (Special Supplemental Nutrition Program for Women, Infants &amp; Children) Association.</w:t>
      </w:r>
    </w:p>
    <w:p w14:paraId="1CDBAB3A" w14:textId="77777777" w:rsidR="00621039" w:rsidRDefault="00621039" w:rsidP="00621039"/>
    <w:p w14:paraId="28D668A4" w14:textId="77777777" w:rsidR="00621039" w:rsidRDefault="00621039" w:rsidP="00F5600E">
      <w:pPr>
        <w:pStyle w:val="Heading1"/>
      </w:pPr>
      <w:r>
        <w:t>Article II – Mission</w:t>
      </w:r>
    </w:p>
    <w:p w14:paraId="14240626" w14:textId="77777777" w:rsidR="00F72913" w:rsidRDefault="00F72913" w:rsidP="00621039">
      <w:pPr>
        <w:jc w:val="center"/>
      </w:pPr>
    </w:p>
    <w:p w14:paraId="235261A5" w14:textId="3287D37D" w:rsidR="00F72913" w:rsidRPr="00814537" w:rsidRDefault="00621039" w:rsidP="00F72913">
      <w:r w:rsidRPr="00814537">
        <w:t xml:space="preserve">The mission of the Wisconsin WIC Association (WWA) is to </w:t>
      </w:r>
      <w:r w:rsidR="00F72913">
        <w:t>inspire and empower the Wisconsin WIC community to advocate for and promote quality nutrition services</w:t>
      </w:r>
      <w:r w:rsidR="00F72913" w:rsidRPr="00F72913">
        <w:t xml:space="preserve"> </w:t>
      </w:r>
      <w:r w:rsidR="00F72913">
        <w:t xml:space="preserve">and </w:t>
      </w:r>
      <w:r w:rsidR="004775C1">
        <w:t xml:space="preserve">assure </w:t>
      </w:r>
      <w:r w:rsidR="00F72913" w:rsidRPr="00814537">
        <w:t>effectiveness through collaboration, cooperation</w:t>
      </w:r>
      <w:r w:rsidR="00B85997">
        <w:t>,</w:t>
      </w:r>
      <w:r w:rsidR="00F72913" w:rsidRPr="00814537">
        <w:t xml:space="preserve"> and education.</w:t>
      </w:r>
    </w:p>
    <w:p w14:paraId="4AB4701A" w14:textId="77777777" w:rsidR="00F72913" w:rsidRDefault="00F72913" w:rsidP="00621039"/>
    <w:p w14:paraId="648F09FB" w14:textId="77777777" w:rsidR="00621039" w:rsidRDefault="00621039" w:rsidP="00621039">
      <w:pPr>
        <w:pStyle w:val="Heading1"/>
      </w:pPr>
      <w:r>
        <w:t>Article III – Membership</w:t>
      </w:r>
    </w:p>
    <w:p w14:paraId="7CA939CE" w14:textId="77777777" w:rsidR="00621039" w:rsidRDefault="00621039" w:rsidP="00621039">
      <w:pPr>
        <w:jc w:val="center"/>
      </w:pPr>
    </w:p>
    <w:p w14:paraId="565DE1F3" w14:textId="77777777" w:rsidR="00621039" w:rsidRDefault="00621039" w:rsidP="00621039">
      <w:r>
        <w:t xml:space="preserve">Section 1:  </w:t>
      </w:r>
      <w:r>
        <w:tab/>
        <w:t>Classes of Membership:</w:t>
      </w:r>
    </w:p>
    <w:p w14:paraId="6939EE74" w14:textId="77777777" w:rsidR="00621039" w:rsidRDefault="00621039" w:rsidP="00621039">
      <w:pPr>
        <w:ind w:left="720" w:firstLine="720"/>
      </w:pPr>
      <w:r>
        <w:t>The membership of this organization shall be divided into five classes of membership.</w:t>
      </w:r>
    </w:p>
    <w:p w14:paraId="3F5DD93C" w14:textId="77777777" w:rsidR="00621039" w:rsidRDefault="00621039" w:rsidP="00621039">
      <w:r>
        <w:t xml:space="preserve">          </w:t>
      </w:r>
    </w:p>
    <w:p w14:paraId="520C2FF2" w14:textId="77777777" w:rsidR="00621039" w:rsidRDefault="00621039" w:rsidP="00621039">
      <w:pPr>
        <w:numPr>
          <w:ilvl w:val="0"/>
          <w:numId w:val="6"/>
        </w:numPr>
        <w:rPr>
          <w:u w:val="single"/>
        </w:rPr>
      </w:pPr>
      <w:r w:rsidRPr="00AC7708">
        <w:rPr>
          <w:u w:val="single"/>
        </w:rPr>
        <w:t>Active Individual</w:t>
      </w:r>
    </w:p>
    <w:p w14:paraId="23CA316C" w14:textId="77777777" w:rsidR="00621039" w:rsidRDefault="00621039" w:rsidP="00621039">
      <w:pPr>
        <w:ind w:left="2160"/>
      </w:pPr>
      <w:r>
        <w:t>Active individual members shall be WIC staff (employees or contracted)</w:t>
      </w:r>
      <w:r w:rsidR="00F05C40">
        <w:t>.</w:t>
      </w:r>
      <w:r>
        <w:t xml:space="preserve"> </w:t>
      </w:r>
      <w:r w:rsidR="00F05C40">
        <w:t>A</w:t>
      </w:r>
      <w:r>
        <w:t>ll active members shall be entitled to cast one vote, participate in meetings, and hold elected or appointed offices and positions.</w:t>
      </w:r>
    </w:p>
    <w:p w14:paraId="262407E8" w14:textId="77777777" w:rsidR="00EF5216" w:rsidRDefault="00EF5216" w:rsidP="00621039">
      <w:pPr>
        <w:ind w:left="2160"/>
      </w:pPr>
    </w:p>
    <w:p w14:paraId="376B38EC" w14:textId="77777777" w:rsidR="00EF5216" w:rsidRPr="00AC7708" w:rsidRDefault="00EF5216" w:rsidP="00EF5216">
      <w:pPr>
        <w:numPr>
          <w:ilvl w:val="0"/>
          <w:numId w:val="6"/>
        </w:numPr>
        <w:rPr>
          <w:u w:val="single"/>
        </w:rPr>
      </w:pPr>
      <w:r w:rsidRPr="00AC7708">
        <w:rPr>
          <w:u w:val="single"/>
        </w:rPr>
        <w:t>Affiliate</w:t>
      </w:r>
    </w:p>
    <w:p w14:paraId="145DE06F" w14:textId="77777777" w:rsidR="00EF5216" w:rsidRDefault="00EF5216" w:rsidP="00EF5216">
      <w:pPr>
        <w:ind w:left="2160"/>
      </w:pPr>
      <w:r>
        <w:t>Affiliate members shall be non-WIC staff persons interested in the WIC program. These members may participate in meetings and be appointed to committees or special projects. They shall be entitled to vote, but may not hold an elected or appointed position.</w:t>
      </w:r>
    </w:p>
    <w:p w14:paraId="2CA47FB1" w14:textId="77777777" w:rsidR="00621039" w:rsidRPr="006D4F46" w:rsidRDefault="00621039" w:rsidP="00621039">
      <w:pPr>
        <w:ind w:left="2520"/>
      </w:pPr>
    </w:p>
    <w:p w14:paraId="68CF54C5" w14:textId="77777777" w:rsidR="00621039" w:rsidRDefault="00621039" w:rsidP="00621039">
      <w:pPr>
        <w:numPr>
          <w:ilvl w:val="0"/>
          <w:numId w:val="6"/>
        </w:numPr>
        <w:rPr>
          <w:u w:val="single"/>
        </w:rPr>
      </w:pPr>
      <w:r w:rsidRPr="006D4F46">
        <w:rPr>
          <w:u w:val="single"/>
        </w:rPr>
        <w:t>Agency Membership</w:t>
      </w:r>
    </w:p>
    <w:p w14:paraId="2B514F7B" w14:textId="77777777" w:rsidR="00621039" w:rsidRDefault="00621039" w:rsidP="00621039">
      <w:pPr>
        <w:ind w:left="2160"/>
      </w:pPr>
      <w:r>
        <w:t>An agency rate shall be available for all Wisconsin WIC Programs. Payment of an agency rate enables all WIC staff (employees and contracted) from the participating agency to be active members in this organization. The agency rate will be established for the following caseload categories:</w:t>
      </w:r>
      <w:r>
        <w:tab/>
        <w:t xml:space="preserve">   </w:t>
      </w:r>
    </w:p>
    <w:p w14:paraId="07E8BF24" w14:textId="77777777" w:rsidR="00621039" w:rsidRDefault="00621039" w:rsidP="00621039">
      <w:pPr>
        <w:numPr>
          <w:ilvl w:val="0"/>
          <w:numId w:val="7"/>
        </w:numPr>
      </w:pPr>
      <w:r>
        <w:t>Less than 750</w:t>
      </w:r>
    </w:p>
    <w:p w14:paraId="7A98D53B" w14:textId="77777777" w:rsidR="00621039" w:rsidRDefault="00621039" w:rsidP="00621039">
      <w:pPr>
        <w:numPr>
          <w:ilvl w:val="0"/>
          <w:numId w:val="7"/>
        </w:numPr>
      </w:pPr>
      <w:r>
        <w:t>Between 751 and 1500</w:t>
      </w:r>
    </w:p>
    <w:p w14:paraId="496B8325" w14:textId="77777777" w:rsidR="00621039" w:rsidRDefault="00621039" w:rsidP="00621039">
      <w:pPr>
        <w:numPr>
          <w:ilvl w:val="0"/>
          <w:numId w:val="7"/>
        </w:numPr>
      </w:pPr>
      <w:r>
        <w:t>Between 1501 and 3000</w:t>
      </w:r>
    </w:p>
    <w:p w14:paraId="0C056B90" w14:textId="77777777" w:rsidR="00621039" w:rsidRPr="004F3ACE" w:rsidRDefault="00621039" w:rsidP="00621039">
      <w:pPr>
        <w:numPr>
          <w:ilvl w:val="0"/>
          <w:numId w:val="7"/>
        </w:numPr>
      </w:pPr>
      <w:r w:rsidRPr="004F3ACE">
        <w:t>Between 3001 and 5000</w:t>
      </w:r>
    </w:p>
    <w:p w14:paraId="5FF56A7F" w14:textId="77777777" w:rsidR="00621039" w:rsidRDefault="00621039" w:rsidP="00621039">
      <w:pPr>
        <w:numPr>
          <w:ilvl w:val="0"/>
          <w:numId w:val="7"/>
        </w:numPr>
      </w:pPr>
      <w:r>
        <w:t>Larger than 5000</w:t>
      </w:r>
    </w:p>
    <w:p w14:paraId="2F0F0D5E" w14:textId="77777777" w:rsidR="00621039" w:rsidRDefault="00621039" w:rsidP="00EF5216"/>
    <w:p w14:paraId="42963F40" w14:textId="77777777" w:rsidR="00621039" w:rsidRPr="00AC7708" w:rsidRDefault="00621039" w:rsidP="00621039">
      <w:pPr>
        <w:numPr>
          <w:ilvl w:val="0"/>
          <w:numId w:val="6"/>
        </w:numPr>
        <w:rPr>
          <w:u w:val="single"/>
        </w:rPr>
      </w:pPr>
      <w:r w:rsidRPr="00AC7708">
        <w:rPr>
          <w:u w:val="single"/>
        </w:rPr>
        <w:t xml:space="preserve">Corporate </w:t>
      </w:r>
    </w:p>
    <w:p w14:paraId="42772DC9" w14:textId="77777777" w:rsidR="004775C1" w:rsidRDefault="00621039" w:rsidP="007B22B4">
      <w:pPr>
        <w:ind w:left="2160"/>
      </w:pPr>
      <w:r>
        <w:t>Corporate members shall be businesses supportive of the goals of the WIC Program. These members may participate in meetings and be appointed to committees or special projects. They are entitled to one vote as a corporation, but may not hold elected positions.</w:t>
      </w:r>
    </w:p>
    <w:p w14:paraId="5B4A44C7" w14:textId="77777777" w:rsidR="004775C1" w:rsidRDefault="004775C1" w:rsidP="00621039">
      <w:pPr>
        <w:ind w:left="2520"/>
      </w:pPr>
    </w:p>
    <w:p w14:paraId="71A1664C" w14:textId="77777777" w:rsidR="007B22B4" w:rsidRDefault="007B22B4" w:rsidP="00621039">
      <w:pPr>
        <w:ind w:left="2520"/>
      </w:pPr>
    </w:p>
    <w:p w14:paraId="6421AB38" w14:textId="77777777" w:rsidR="007B22B4" w:rsidRDefault="007B22B4" w:rsidP="00621039">
      <w:pPr>
        <w:ind w:left="2520"/>
      </w:pPr>
    </w:p>
    <w:p w14:paraId="71A7CAC2" w14:textId="77777777" w:rsidR="007B22B4" w:rsidRDefault="00621039" w:rsidP="00621039">
      <w:pPr>
        <w:numPr>
          <w:ilvl w:val="0"/>
          <w:numId w:val="6"/>
        </w:numPr>
        <w:ind w:left="2160"/>
        <w:rPr>
          <w:u w:val="single"/>
        </w:rPr>
      </w:pPr>
      <w:r w:rsidRPr="007B22B4">
        <w:rPr>
          <w:u w:val="single"/>
        </w:rPr>
        <w:lastRenderedPageBreak/>
        <w:t>Honorary</w:t>
      </w:r>
    </w:p>
    <w:p w14:paraId="342D0AF9" w14:textId="77777777" w:rsidR="00621039" w:rsidRPr="007B22B4" w:rsidRDefault="00621039" w:rsidP="007B22B4">
      <w:pPr>
        <w:ind w:left="2160"/>
        <w:rPr>
          <w:u w:val="single"/>
        </w:rPr>
      </w:pPr>
      <w:r>
        <w:t>Honorary members shall be persons employed by the state. All honorary members may participate in meetings and be appointed to special committees or projects. They shall not be entitled to vote or hold elected positions.</w:t>
      </w:r>
    </w:p>
    <w:p w14:paraId="3DC13C97" w14:textId="77777777" w:rsidR="00621039" w:rsidRDefault="00621039" w:rsidP="00621039"/>
    <w:p w14:paraId="7B01E025" w14:textId="77777777" w:rsidR="00621039" w:rsidRDefault="00621039" w:rsidP="00621039">
      <w:pPr>
        <w:ind w:left="1440" w:hanging="1440"/>
      </w:pPr>
      <w:r>
        <w:t xml:space="preserve">Section 2:  </w:t>
      </w:r>
      <w:r>
        <w:tab/>
        <w:t>Dues:</w:t>
      </w:r>
    </w:p>
    <w:p w14:paraId="61AC82BC" w14:textId="77777777" w:rsidR="00621039" w:rsidRDefault="00621039" w:rsidP="00621039">
      <w:pPr>
        <w:ind w:left="1440"/>
      </w:pPr>
      <w:r>
        <w:t xml:space="preserve">The annual dues for all classifications of membership shall be determined on an annual basis by the Board of Directors. This determination shall be made in the fall for the next calendar year.  </w:t>
      </w:r>
      <w:r>
        <w:tab/>
      </w:r>
    </w:p>
    <w:p w14:paraId="55D73585" w14:textId="7C631E28" w:rsidR="00621039" w:rsidRDefault="00621039" w:rsidP="00621039">
      <w:pPr>
        <w:ind w:left="1440"/>
      </w:pPr>
      <w:r>
        <w:t xml:space="preserve">The membership year shall be January 1 through December 31. The annual dues are </w:t>
      </w:r>
      <w:ins w:id="3" w:author="DeGrave, Aryn" w:date="2021-08-09T10:22:00Z">
        <w:r w:rsidR="00F53D70">
          <w:t>accepted</w:t>
        </w:r>
      </w:ins>
      <w:ins w:id="4" w:author="DeGrave, Aryn" w:date="2021-08-09T10:21:00Z">
        <w:r w:rsidR="00587DC4">
          <w:t xml:space="preserve"> as early as </w:t>
        </w:r>
      </w:ins>
      <w:ins w:id="5" w:author="DeGrave, Aryn" w:date="2021-09-01T16:25:00Z">
        <w:r w:rsidR="00587DC4">
          <w:t>November</w:t>
        </w:r>
      </w:ins>
      <w:ins w:id="6" w:author="DeGrave, Aryn" w:date="2021-08-09T10:22:00Z">
        <w:r w:rsidR="00F53D70">
          <w:t xml:space="preserve"> 1 to begin January 1.</w:t>
        </w:r>
      </w:ins>
    </w:p>
    <w:p w14:paraId="3B40CCA8" w14:textId="77777777" w:rsidR="00621039" w:rsidRDefault="00621039" w:rsidP="00621039"/>
    <w:p w14:paraId="6AA749FC" w14:textId="445C0FA9" w:rsidR="00F53D70" w:rsidRDefault="00621039" w:rsidP="00621039">
      <w:pPr>
        <w:ind w:left="1440" w:hanging="1440"/>
        <w:rPr>
          <w:ins w:id="7" w:author="DeGrave, Aryn" w:date="2021-08-09T10:24:00Z"/>
        </w:rPr>
      </w:pPr>
      <w:r>
        <w:t>Section 3:</w:t>
      </w:r>
      <w:r>
        <w:tab/>
      </w:r>
      <w:ins w:id="8" w:author="DeGrave, Aryn" w:date="2021-08-09T10:23:00Z">
        <w:r w:rsidR="00F53D70" w:rsidRPr="00F53D70">
          <w:t xml:space="preserve"> </w:t>
        </w:r>
      </w:ins>
    </w:p>
    <w:p w14:paraId="7C61B780" w14:textId="68D13089" w:rsidR="00621039" w:rsidRDefault="00F53D70" w:rsidP="00587DC4">
      <w:pPr>
        <w:ind w:left="1440"/>
      </w:pPr>
      <w:ins w:id="9" w:author="DeGrave, Aryn" w:date="2021-08-09T10:23:00Z">
        <w:r>
          <w:t xml:space="preserve">The Chairperson will write an annual letter, or designate another board member to assist. The annual letter will be sent by the Regional Representatives to projects in their region for annual recruitment. The annual letter shall also be available for members through additional means, including but not limited to, the fall newsletter, FMR, </w:t>
        </w:r>
      </w:ins>
      <w:ins w:id="10" w:author="DeGrave, Aryn" w:date="2021-08-09T10:24:00Z">
        <w:r>
          <w:t xml:space="preserve">and </w:t>
        </w:r>
      </w:ins>
      <w:ins w:id="11" w:author="DeGrave, Aryn" w:date="2021-08-09T10:23:00Z">
        <w:r>
          <w:t>website</w:t>
        </w:r>
      </w:ins>
      <w:ins w:id="12" w:author="DeGrave, Aryn" w:date="2021-08-09T10:24:00Z">
        <w:r>
          <w:t xml:space="preserve">/social </w:t>
        </w:r>
      </w:ins>
      <w:ins w:id="13" w:author="DeGrave, Aryn" w:date="2021-09-01T16:26:00Z">
        <w:r w:rsidR="00587DC4">
          <w:t>media.</w:t>
        </w:r>
        <w:r w:rsidR="00587DC4">
          <w:rPr>
            <w:rStyle w:val="CommentReference"/>
          </w:rPr>
          <w:t xml:space="preserve"> </w:t>
        </w:r>
      </w:ins>
      <w:ins w:id="14" w:author="DeGrave, Aryn" w:date="2021-09-01T16:27:00Z">
        <w:r w:rsidR="00587DC4">
          <w:t>Invoices may be provided at the request of the agency.</w:t>
        </w:r>
      </w:ins>
    </w:p>
    <w:p w14:paraId="4EA5574E" w14:textId="77777777" w:rsidR="00621039" w:rsidRDefault="00621039" w:rsidP="00621039"/>
    <w:p w14:paraId="1524F2D3" w14:textId="77777777" w:rsidR="00621039" w:rsidRDefault="00621039" w:rsidP="00621039"/>
    <w:p w14:paraId="048EA541" w14:textId="77777777" w:rsidR="00621039" w:rsidRDefault="00621039" w:rsidP="00621039">
      <w:pPr>
        <w:pStyle w:val="Heading1"/>
      </w:pPr>
      <w:r>
        <w:t>Article IV – Governing Body</w:t>
      </w:r>
    </w:p>
    <w:p w14:paraId="4E416BED" w14:textId="77777777" w:rsidR="00621039" w:rsidRDefault="00621039" w:rsidP="00621039">
      <w:pPr>
        <w:jc w:val="center"/>
      </w:pPr>
    </w:p>
    <w:p w14:paraId="78588937" w14:textId="77777777" w:rsidR="00621039" w:rsidRDefault="00621039" w:rsidP="00621039">
      <w:r>
        <w:t xml:space="preserve">Section 1:  </w:t>
      </w:r>
      <w:r>
        <w:tab/>
      </w:r>
      <w:r w:rsidR="00607593">
        <w:t>Board of Directors</w:t>
      </w:r>
      <w:r>
        <w:t>:</w:t>
      </w:r>
    </w:p>
    <w:p w14:paraId="237511E1" w14:textId="146BD417" w:rsidR="00607593" w:rsidRPr="004F3ACE" w:rsidRDefault="00621039" w:rsidP="00607593">
      <w:pPr>
        <w:pStyle w:val="BodyTextIndent"/>
      </w:pPr>
      <w:r>
        <w:t>The governing body of this organization shall be an eleven member Board of Directors</w:t>
      </w:r>
      <w:r w:rsidR="00607593">
        <w:t xml:space="preserve"> consisting of one representative from each region and six At-Large members. Any active individual, or agency memb</w:t>
      </w:r>
      <w:r w:rsidR="009D3703">
        <w:t>er is eligible to serve on the Board of D</w:t>
      </w:r>
      <w:r w:rsidR="00607593">
        <w:t>irectors.</w:t>
      </w:r>
    </w:p>
    <w:p w14:paraId="5B38222D" w14:textId="77777777" w:rsidR="00621039" w:rsidRDefault="00F96657" w:rsidP="00607593">
      <w:pPr>
        <w:ind w:left="1440"/>
      </w:pPr>
      <w:r>
        <w:tab/>
      </w:r>
    </w:p>
    <w:p w14:paraId="1BA4FF65" w14:textId="77777777" w:rsidR="00621039" w:rsidRDefault="00607593" w:rsidP="00621039">
      <w:pPr>
        <w:pStyle w:val="BodyTextIndent"/>
        <w:ind w:left="0"/>
      </w:pPr>
      <w:r>
        <w:t>Section 2</w:t>
      </w:r>
      <w:r w:rsidR="00621039">
        <w:t xml:space="preserve">:  </w:t>
      </w:r>
      <w:r w:rsidR="00621039">
        <w:tab/>
        <w:t>Executive Committee:</w:t>
      </w:r>
    </w:p>
    <w:p w14:paraId="69622DC8" w14:textId="77777777" w:rsidR="00621039" w:rsidRDefault="00A77AE3" w:rsidP="00621039">
      <w:pPr>
        <w:pStyle w:val="BodyTextIndent"/>
        <w:tabs>
          <w:tab w:val="left" w:pos="1440"/>
        </w:tabs>
      </w:pPr>
      <w:r>
        <w:t xml:space="preserve">The Executive Committee of the Board </w:t>
      </w:r>
      <w:r w:rsidR="00D63435">
        <w:t xml:space="preserve">of Directors </w:t>
      </w:r>
      <w:r>
        <w:t>shall consist of the Past-Chairperson, Chairperson, Vice-Chairperson, Treasurer and Secretary.</w:t>
      </w:r>
      <w:r w:rsidR="00D63435">
        <w:t xml:space="preserve"> The Executive Committee</w:t>
      </w:r>
      <w:r w:rsidR="00621039">
        <w:t xml:space="preserve"> shall </w:t>
      </w:r>
      <w:r>
        <w:t xml:space="preserve">be </w:t>
      </w:r>
      <w:r w:rsidR="00621039">
        <w:t>elect</w:t>
      </w:r>
      <w:r>
        <w:t>ed</w:t>
      </w:r>
      <w:r w:rsidR="00621039">
        <w:t xml:space="preserve"> from the eleven-</w:t>
      </w:r>
      <w:r>
        <w:t>member board.</w:t>
      </w:r>
    </w:p>
    <w:p w14:paraId="15603D44" w14:textId="77777777" w:rsidR="00621039" w:rsidRDefault="00621039" w:rsidP="00621039">
      <w:pPr>
        <w:pStyle w:val="BodyTextIndent"/>
        <w:rPr>
          <w:b/>
          <w:bCs/>
        </w:rPr>
      </w:pPr>
    </w:p>
    <w:p w14:paraId="60B593B7" w14:textId="77777777" w:rsidR="00621039" w:rsidRDefault="00621039" w:rsidP="00621039">
      <w:pPr>
        <w:pStyle w:val="BodyTextIndent"/>
        <w:ind w:hanging="1440"/>
      </w:pPr>
      <w:r w:rsidRPr="00AE3001">
        <w:t xml:space="preserve">Section </w:t>
      </w:r>
      <w:r w:rsidR="00607593">
        <w:t>3</w:t>
      </w:r>
      <w:r w:rsidRPr="00AE3001">
        <w:t xml:space="preserve">: </w:t>
      </w:r>
      <w:r>
        <w:tab/>
      </w:r>
      <w:r w:rsidRPr="00642B2E">
        <w:t>Regional Representatives:</w:t>
      </w:r>
      <w:r>
        <w:tab/>
      </w:r>
      <w:r w:rsidR="00A77AE3">
        <w:t xml:space="preserve"> </w:t>
      </w:r>
    </w:p>
    <w:p w14:paraId="76E6F12C" w14:textId="7605672F" w:rsidR="00621039" w:rsidRDefault="00621039" w:rsidP="00621039">
      <w:pPr>
        <w:pStyle w:val="BodyTextIndent"/>
        <w:ind w:hanging="720"/>
      </w:pPr>
      <w:r>
        <w:t xml:space="preserve">     </w:t>
      </w:r>
      <w:r>
        <w:tab/>
        <w:t xml:space="preserve">Two-year term, to be </w:t>
      </w:r>
      <w:r w:rsidRPr="004F3ACE">
        <w:t>appointed</w:t>
      </w:r>
      <w:r>
        <w:t xml:space="preserve"> by </w:t>
      </w:r>
      <w:ins w:id="15" w:author="DeGrave, Aryn" w:date="2021-08-09T10:25:00Z">
        <w:r w:rsidR="00F53D70">
          <w:t>D</w:t>
        </w:r>
      </w:ins>
      <w:r w:rsidRPr="004F3ACE">
        <w:t>irectors/</w:t>
      </w:r>
      <w:ins w:id="16" w:author="DeGrave, Aryn" w:date="2021-08-09T10:25:00Z">
        <w:r w:rsidR="00F53D70">
          <w:t xml:space="preserve"> Project N</w:t>
        </w:r>
      </w:ins>
      <w:del w:id="17" w:author="DeGrave, Aryn" w:date="2021-08-09T10:25:00Z">
        <w:r w:rsidRPr="004F3ACE" w:rsidDel="00F53D70">
          <w:delText>n</w:delText>
        </w:r>
      </w:del>
      <w:r w:rsidRPr="004F3ACE">
        <w:t>utritionists of their</w:t>
      </w:r>
      <w:r>
        <w:t xml:space="preserve"> </w:t>
      </w:r>
      <w:r w:rsidRPr="004F3ACE">
        <w:t>respective region.</w:t>
      </w:r>
      <w:r w:rsidR="00607593">
        <w:t xml:space="preserve"> </w:t>
      </w:r>
      <w:r w:rsidR="00607593" w:rsidRPr="004F3ACE">
        <w:t xml:space="preserve">The Regional </w:t>
      </w:r>
      <w:r w:rsidR="00607593">
        <w:t xml:space="preserve">Representative </w:t>
      </w:r>
      <w:r w:rsidR="00607593" w:rsidRPr="004F3ACE">
        <w:t>must be eligible to attend the regional meetings</w:t>
      </w:r>
      <w:r w:rsidR="00607593">
        <w:t xml:space="preserve"> and Board Meetings.</w:t>
      </w:r>
    </w:p>
    <w:p w14:paraId="389AEF47" w14:textId="77777777" w:rsidR="00607593" w:rsidRDefault="00607593" w:rsidP="00621039">
      <w:pPr>
        <w:pStyle w:val="BodyTextIndent"/>
        <w:ind w:hanging="720"/>
      </w:pPr>
    </w:p>
    <w:p w14:paraId="5E897CBE" w14:textId="77777777" w:rsidR="00607593" w:rsidRPr="004F3ACE" w:rsidRDefault="00607593" w:rsidP="00607593">
      <w:pPr>
        <w:pStyle w:val="BodyTextIndent"/>
        <w:numPr>
          <w:ilvl w:val="0"/>
          <w:numId w:val="1"/>
        </w:numPr>
      </w:pPr>
      <w:r w:rsidRPr="004F3ACE">
        <w:t xml:space="preserve">Northern, Western &amp; Southern representatives shall be </w:t>
      </w:r>
      <w:r>
        <w:t>appointed</w:t>
      </w:r>
      <w:r w:rsidRPr="004F3ACE">
        <w:t xml:space="preserve"> in even yea</w:t>
      </w:r>
      <w:r w:rsidR="00130A1A">
        <w:t>rs, as term or position allows.</w:t>
      </w:r>
    </w:p>
    <w:p w14:paraId="2A3C8F33" w14:textId="77777777" w:rsidR="00607593" w:rsidRDefault="00607593" w:rsidP="00607593">
      <w:pPr>
        <w:pStyle w:val="BodyTextIndent"/>
        <w:ind w:left="2160"/>
      </w:pPr>
    </w:p>
    <w:p w14:paraId="392E0A3F" w14:textId="77777777" w:rsidR="00607593" w:rsidRPr="004F3ACE" w:rsidRDefault="00607593" w:rsidP="00607593">
      <w:pPr>
        <w:pStyle w:val="BodyTextIndent"/>
        <w:numPr>
          <w:ilvl w:val="0"/>
          <w:numId w:val="1"/>
        </w:numPr>
      </w:pPr>
      <w:r w:rsidRPr="004F3ACE">
        <w:t xml:space="preserve">Northeast and Southeast representatives shall be </w:t>
      </w:r>
      <w:r>
        <w:t>appointed</w:t>
      </w:r>
      <w:r w:rsidRPr="004F3ACE">
        <w:t xml:space="preserve"> in odd yea</w:t>
      </w:r>
      <w:r w:rsidR="00130A1A">
        <w:t>rs, as term or position allows.</w:t>
      </w:r>
    </w:p>
    <w:p w14:paraId="5D94DDD3" w14:textId="77777777" w:rsidR="00621039" w:rsidRDefault="00621039" w:rsidP="00607593">
      <w:pPr>
        <w:pStyle w:val="BodyTextIndent"/>
        <w:ind w:left="0"/>
      </w:pPr>
    </w:p>
    <w:p w14:paraId="2FD1634C" w14:textId="77777777" w:rsidR="00621039" w:rsidRDefault="00621039" w:rsidP="00621039">
      <w:pPr>
        <w:pStyle w:val="BodyTextIndent"/>
        <w:ind w:left="0"/>
      </w:pPr>
      <w:r w:rsidRPr="00642B2E">
        <w:t xml:space="preserve">Section </w:t>
      </w:r>
      <w:r w:rsidR="00607593">
        <w:t>4</w:t>
      </w:r>
      <w:r w:rsidRPr="00642B2E">
        <w:t xml:space="preserve">: </w:t>
      </w:r>
      <w:r>
        <w:tab/>
      </w:r>
      <w:r w:rsidRPr="00642B2E">
        <w:t>At Large Representatives:</w:t>
      </w:r>
      <w:r w:rsidRPr="00642B2E">
        <w:tab/>
      </w:r>
    </w:p>
    <w:p w14:paraId="10D63FAA" w14:textId="77777777" w:rsidR="00607593" w:rsidRDefault="00621039" w:rsidP="00607593">
      <w:pPr>
        <w:pStyle w:val="BodyTextIndent"/>
      </w:pPr>
      <w:r w:rsidRPr="00642B2E">
        <w:t xml:space="preserve">Two-year term, to be elected from the WWA members. </w:t>
      </w:r>
      <w:r w:rsidR="00607593">
        <w:t>The At-Large Representative must be eligible to attend Board Meetings.</w:t>
      </w:r>
    </w:p>
    <w:p w14:paraId="48E0FE24" w14:textId="77777777" w:rsidR="00621039" w:rsidRDefault="00621039" w:rsidP="00621039">
      <w:pPr>
        <w:pStyle w:val="BodyTextIndent"/>
        <w:ind w:left="0"/>
      </w:pPr>
    </w:p>
    <w:p w14:paraId="6514F8C7" w14:textId="77777777" w:rsidR="00621039" w:rsidRPr="004F3ACE" w:rsidRDefault="00621039" w:rsidP="00621039">
      <w:pPr>
        <w:pStyle w:val="BodyTextIndent"/>
        <w:numPr>
          <w:ilvl w:val="0"/>
          <w:numId w:val="1"/>
        </w:numPr>
      </w:pPr>
      <w:r>
        <w:t>Three at-large members shall be elected in the odd year and three at-large members shall be elected in the even year</w:t>
      </w:r>
      <w:r w:rsidRPr="004F3ACE">
        <w:t xml:space="preserve">, as term or position </w:t>
      </w:r>
      <w:r w:rsidR="00EC4606" w:rsidRPr="004F3ACE">
        <w:t>allows.</w:t>
      </w:r>
    </w:p>
    <w:p w14:paraId="60BC2264" w14:textId="77777777" w:rsidR="00621039" w:rsidRDefault="00621039" w:rsidP="00130A1A">
      <w:pPr>
        <w:pStyle w:val="BodyTextIndent"/>
        <w:ind w:left="0"/>
      </w:pPr>
    </w:p>
    <w:p w14:paraId="083D4251" w14:textId="77777777" w:rsidR="00621039" w:rsidRDefault="00130A1A" w:rsidP="00621039">
      <w:pPr>
        <w:pStyle w:val="BodyTextIndent"/>
        <w:ind w:hanging="1440"/>
      </w:pPr>
      <w:r>
        <w:t>Section 5</w:t>
      </w:r>
      <w:r w:rsidR="00621039">
        <w:t>:</w:t>
      </w:r>
      <w:r w:rsidR="00621039">
        <w:tab/>
        <w:t>Duties of the Executive Committee:</w:t>
      </w:r>
    </w:p>
    <w:p w14:paraId="0944C534" w14:textId="77777777" w:rsidR="00E1498C" w:rsidRDefault="00E1498C" w:rsidP="00621039">
      <w:pPr>
        <w:pStyle w:val="BodyTextIndent"/>
        <w:ind w:hanging="1440"/>
      </w:pPr>
    </w:p>
    <w:p w14:paraId="0B07D382" w14:textId="77777777" w:rsidR="00E1498C" w:rsidRDefault="00E1498C" w:rsidP="00E1498C">
      <w:pPr>
        <w:pStyle w:val="BodyTextIndent"/>
        <w:ind w:hanging="1440"/>
        <w:rPr>
          <w:u w:val="single"/>
        </w:rPr>
      </w:pPr>
      <w:r>
        <w:tab/>
      </w:r>
      <w:r>
        <w:rPr>
          <w:u w:val="single"/>
        </w:rPr>
        <w:t>Past Chairperson shall:</w:t>
      </w:r>
    </w:p>
    <w:p w14:paraId="723C36BA" w14:textId="77777777" w:rsidR="00E1498C" w:rsidRPr="00E1498C" w:rsidRDefault="00E1498C" w:rsidP="005F310D">
      <w:pPr>
        <w:pStyle w:val="BodyTextIndent"/>
        <w:numPr>
          <w:ilvl w:val="0"/>
          <w:numId w:val="15"/>
        </w:numPr>
        <w:rPr>
          <w:u w:val="single"/>
        </w:rPr>
      </w:pPr>
      <w:r>
        <w:t>advise the Executive Committee.</w:t>
      </w:r>
    </w:p>
    <w:p w14:paraId="779223B1" w14:textId="77777777" w:rsidR="007B22B4" w:rsidRDefault="007B22B4" w:rsidP="00E1498C">
      <w:pPr>
        <w:pStyle w:val="BodyTextIndent"/>
        <w:ind w:left="0"/>
      </w:pPr>
    </w:p>
    <w:p w14:paraId="0B30CE43" w14:textId="77777777" w:rsidR="00621039" w:rsidRPr="004F3ACE" w:rsidRDefault="00621039" w:rsidP="00621039">
      <w:pPr>
        <w:pStyle w:val="BodyTextIndent"/>
        <w:ind w:hanging="1440"/>
        <w:rPr>
          <w:u w:val="single"/>
        </w:rPr>
      </w:pPr>
      <w:r>
        <w:tab/>
      </w:r>
      <w:r w:rsidRPr="004F3ACE">
        <w:rPr>
          <w:u w:val="single"/>
        </w:rPr>
        <w:t>Chairperson</w:t>
      </w:r>
      <w:r w:rsidR="00E1498C">
        <w:rPr>
          <w:u w:val="single"/>
        </w:rPr>
        <w:t xml:space="preserve"> shall:</w:t>
      </w:r>
    </w:p>
    <w:p w14:paraId="144AF35B" w14:textId="77777777" w:rsidR="00621039" w:rsidRDefault="00E1498C" w:rsidP="00E1498C">
      <w:pPr>
        <w:pStyle w:val="BodyTextIndent"/>
        <w:numPr>
          <w:ilvl w:val="0"/>
          <w:numId w:val="2"/>
        </w:numPr>
      </w:pPr>
      <w:r>
        <w:t>e</w:t>
      </w:r>
      <w:r w:rsidR="00621039">
        <w:t>stablish and distribute the ag</w:t>
      </w:r>
      <w:r>
        <w:t>enda for meetings.</w:t>
      </w:r>
    </w:p>
    <w:p w14:paraId="28C85146" w14:textId="77777777" w:rsidR="00621039" w:rsidRDefault="00621039" w:rsidP="00621039">
      <w:pPr>
        <w:pStyle w:val="BodyTextIndent"/>
        <w:numPr>
          <w:ilvl w:val="0"/>
          <w:numId w:val="2"/>
        </w:numPr>
      </w:pPr>
      <w:r>
        <w:t>facilitate Board and other meetings.</w:t>
      </w:r>
    </w:p>
    <w:p w14:paraId="4477852B" w14:textId="7EB364FC" w:rsidR="00621039" w:rsidRDefault="00621039" w:rsidP="00621039">
      <w:pPr>
        <w:pStyle w:val="BodyTextIndent"/>
        <w:numPr>
          <w:ilvl w:val="0"/>
          <w:numId w:val="2"/>
        </w:numPr>
      </w:pPr>
      <w:r>
        <w:t xml:space="preserve">act as </w:t>
      </w:r>
      <w:ins w:id="18" w:author="DeGrave, Aryn" w:date="2021-08-09T10:26:00Z">
        <w:r w:rsidR="00093008">
          <w:t xml:space="preserve">or appoint a </w:t>
        </w:r>
      </w:ins>
      <w:r>
        <w:t>liaison between the Association and the State WIC Program.</w:t>
      </w:r>
    </w:p>
    <w:p w14:paraId="61940366" w14:textId="77777777" w:rsidR="00621039" w:rsidRDefault="00621039" w:rsidP="00621039">
      <w:pPr>
        <w:pStyle w:val="BodyTextIndent"/>
        <w:numPr>
          <w:ilvl w:val="0"/>
          <w:numId w:val="2"/>
        </w:numPr>
      </w:pPr>
      <w:r>
        <w:t>appoint an audit committee to review the treasurer’s book.</w:t>
      </w:r>
    </w:p>
    <w:p w14:paraId="591D13C6" w14:textId="77777777" w:rsidR="00621039" w:rsidRDefault="00E1498C" w:rsidP="00621039">
      <w:pPr>
        <w:pStyle w:val="BodyTextIndent"/>
        <w:numPr>
          <w:ilvl w:val="0"/>
          <w:numId w:val="2"/>
        </w:numPr>
      </w:pPr>
      <w:r>
        <w:t xml:space="preserve">represent </w:t>
      </w:r>
      <w:r w:rsidR="00621039">
        <w:t>Wisconsin WIC at the request of the State WIC Office.</w:t>
      </w:r>
    </w:p>
    <w:p w14:paraId="3042C830" w14:textId="77777777" w:rsidR="00621039" w:rsidRPr="00D226D1" w:rsidRDefault="00621039" w:rsidP="00621039">
      <w:pPr>
        <w:pStyle w:val="BodyTextIndent"/>
        <w:numPr>
          <w:ilvl w:val="0"/>
          <w:numId w:val="2"/>
        </w:numPr>
      </w:pPr>
      <w:r w:rsidRPr="00D226D1">
        <w:t>exercise supervision over the Association and all of its activities and resources.</w:t>
      </w:r>
    </w:p>
    <w:p w14:paraId="1A29FD77" w14:textId="77777777" w:rsidR="00621039" w:rsidRPr="00D226D1" w:rsidRDefault="00621039" w:rsidP="00621039">
      <w:pPr>
        <w:pStyle w:val="BodyTextIndent"/>
        <w:numPr>
          <w:ilvl w:val="0"/>
          <w:numId w:val="2"/>
        </w:numPr>
      </w:pPr>
      <w:r w:rsidRPr="00D226D1">
        <w:t>serve as advisor to existing Executive Committee upon term completion.</w:t>
      </w:r>
    </w:p>
    <w:p w14:paraId="162C5CA8" w14:textId="77777777" w:rsidR="00621039" w:rsidRPr="00D226D1" w:rsidRDefault="00621039" w:rsidP="00621039">
      <w:pPr>
        <w:pStyle w:val="BodyTextIndent"/>
        <w:numPr>
          <w:ilvl w:val="0"/>
          <w:numId w:val="2"/>
        </w:numPr>
      </w:pPr>
      <w:r w:rsidRPr="00D226D1">
        <w:t xml:space="preserve">sign letters and documents necessary to carry out the will of the Association.  </w:t>
      </w:r>
    </w:p>
    <w:p w14:paraId="035A19E3" w14:textId="77777777" w:rsidR="00621039" w:rsidRDefault="00621039" w:rsidP="00621039">
      <w:pPr>
        <w:pStyle w:val="BodyTextIndent"/>
        <w:ind w:left="1860"/>
      </w:pPr>
    </w:p>
    <w:p w14:paraId="2C57694E" w14:textId="77777777" w:rsidR="00621039" w:rsidRPr="004F3ACE" w:rsidRDefault="00621039" w:rsidP="00621039">
      <w:pPr>
        <w:pStyle w:val="BodyTextIndent"/>
        <w:rPr>
          <w:u w:val="single"/>
        </w:rPr>
      </w:pPr>
      <w:r w:rsidRPr="004F3ACE">
        <w:rPr>
          <w:u w:val="single"/>
        </w:rPr>
        <w:t>Vice-Chairperson/Chair</w:t>
      </w:r>
      <w:r w:rsidR="00B95AB8">
        <w:rPr>
          <w:u w:val="single"/>
        </w:rPr>
        <w:t>person</w:t>
      </w:r>
      <w:r w:rsidRPr="004F3ACE">
        <w:rPr>
          <w:u w:val="single"/>
        </w:rPr>
        <w:t>-elect</w:t>
      </w:r>
      <w:r w:rsidR="00E1498C">
        <w:rPr>
          <w:u w:val="single"/>
        </w:rPr>
        <w:t xml:space="preserve"> shall:</w:t>
      </w:r>
    </w:p>
    <w:p w14:paraId="5112F9ED" w14:textId="77777777" w:rsidR="00621039" w:rsidRPr="00D226D1" w:rsidRDefault="00621039" w:rsidP="00621039">
      <w:pPr>
        <w:pStyle w:val="BodyTextIndent"/>
        <w:numPr>
          <w:ilvl w:val="0"/>
          <w:numId w:val="3"/>
        </w:numPr>
      </w:pPr>
      <w:r w:rsidRPr="00D226D1">
        <w:t>assume the duties of the Chair</w:t>
      </w:r>
      <w:r w:rsidR="00B95AB8">
        <w:t>person</w:t>
      </w:r>
      <w:r w:rsidRPr="00D226D1">
        <w:t xml:space="preserve"> following term as Vice-chair</w:t>
      </w:r>
      <w:r w:rsidR="00B95AB8">
        <w:t>person</w:t>
      </w:r>
      <w:r w:rsidRPr="00D226D1">
        <w:t>.</w:t>
      </w:r>
    </w:p>
    <w:p w14:paraId="04BD4852" w14:textId="1381CA8D" w:rsidR="00621039" w:rsidRDefault="00621039" w:rsidP="002747BD">
      <w:pPr>
        <w:pStyle w:val="BodyTextIndent"/>
        <w:numPr>
          <w:ilvl w:val="0"/>
          <w:numId w:val="3"/>
        </w:numPr>
      </w:pPr>
      <w:r>
        <w:t>preside either at the req</w:t>
      </w:r>
      <w:r w:rsidR="002747BD">
        <w:t xml:space="preserve">uest or in the absence of the </w:t>
      </w:r>
      <w:r>
        <w:t>Chairperson.</w:t>
      </w:r>
    </w:p>
    <w:p w14:paraId="136A0DF9" w14:textId="77777777" w:rsidR="00621039" w:rsidRDefault="00621039" w:rsidP="00621039">
      <w:pPr>
        <w:pStyle w:val="BodyTextIndent"/>
        <w:numPr>
          <w:ilvl w:val="0"/>
          <w:numId w:val="3"/>
        </w:numPr>
        <w:ind w:right="-423"/>
      </w:pPr>
      <w:r>
        <w:t>assist the Chairperson as needed to carry out the functions of the Association.</w:t>
      </w:r>
    </w:p>
    <w:p w14:paraId="59341177" w14:textId="77777777" w:rsidR="00621039" w:rsidRDefault="00621039" w:rsidP="00621039">
      <w:pPr>
        <w:pStyle w:val="BodyTextIndent"/>
        <w:ind w:right="-423"/>
      </w:pPr>
    </w:p>
    <w:p w14:paraId="2D16F085" w14:textId="77777777" w:rsidR="00621039" w:rsidRPr="004F3ACE" w:rsidRDefault="00621039" w:rsidP="00621039">
      <w:pPr>
        <w:pStyle w:val="BodyTextIndent"/>
        <w:ind w:right="-423"/>
        <w:rPr>
          <w:u w:val="single"/>
        </w:rPr>
      </w:pPr>
      <w:r w:rsidRPr="004F3ACE">
        <w:rPr>
          <w:u w:val="single"/>
        </w:rPr>
        <w:t>Secretary</w:t>
      </w:r>
      <w:r w:rsidR="00E1498C">
        <w:rPr>
          <w:u w:val="single"/>
        </w:rPr>
        <w:t xml:space="preserve"> shall:</w:t>
      </w:r>
    </w:p>
    <w:p w14:paraId="7ABA751F" w14:textId="7A816083" w:rsidR="00621039" w:rsidRDefault="00621039" w:rsidP="002747BD">
      <w:pPr>
        <w:pStyle w:val="BodyTextIndent"/>
        <w:numPr>
          <w:ilvl w:val="0"/>
          <w:numId w:val="4"/>
        </w:numPr>
        <w:ind w:right="-423"/>
      </w:pPr>
      <w:r>
        <w:t>record the minutes and keep records of the busine</w:t>
      </w:r>
      <w:r w:rsidR="002747BD">
        <w:t xml:space="preserve">ss of the </w:t>
      </w:r>
      <w:r>
        <w:t>Association and the Board of Directors.</w:t>
      </w:r>
    </w:p>
    <w:p w14:paraId="2B86BBF1" w14:textId="77777777" w:rsidR="00621039" w:rsidRDefault="00621039" w:rsidP="00621039">
      <w:pPr>
        <w:pStyle w:val="BodyTextIndent"/>
        <w:numPr>
          <w:ilvl w:val="0"/>
          <w:numId w:val="4"/>
        </w:numPr>
        <w:ind w:right="-423"/>
      </w:pPr>
      <w:r>
        <w:t>distribute minutes to the membership and/or Board as directed.</w:t>
      </w:r>
    </w:p>
    <w:p w14:paraId="131E4E04" w14:textId="77777777" w:rsidR="00621039" w:rsidRDefault="00621039" w:rsidP="00621039">
      <w:pPr>
        <w:pStyle w:val="BodyTextIndent"/>
        <w:numPr>
          <w:ilvl w:val="0"/>
          <w:numId w:val="4"/>
        </w:numPr>
      </w:pPr>
      <w:r>
        <w:t>conduct correspondence for the Association and Board.</w:t>
      </w:r>
    </w:p>
    <w:p w14:paraId="09F07BC6" w14:textId="77777777" w:rsidR="00621039" w:rsidRPr="00D226D1" w:rsidRDefault="00621039" w:rsidP="00621039">
      <w:pPr>
        <w:pStyle w:val="BodyTextIndent"/>
        <w:numPr>
          <w:ilvl w:val="0"/>
          <w:numId w:val="4"/>
        </w:numPr>
      </w:pPr>
      <w:r w:rsidRPr="00D226D1">
        <w:t>maintain current Board of Directors Roster.</w:t>
      </w:r>
    </w:p>
    <w:p w14:paraId="04933258" w14:textId="77777777" w:rsidR="00621039" w:rsidRDefault="00621039" w:rsidP="00621039">
      <w:pPr>
        <w:pStyle w:val="BodyTextIndent"/>
      </w:pPr>
    </w:p>
    <w:p w14:paraId="1D6D0252" w14:textId="77777777" w:rsidR="00621039" w:rsidRPr="004F3ACE" w:rsidRDefault="00621039" w:rsidP="00621039">
      <w:pPr>
        <w:pStyle w:val="BodyTextIndent"/>
        <w:rPr>
          <w:u w:val="single"/>
        </w:rPr>
      </w:pPr>
      <w:r w:rsidRPr="004F3ACE">
        <w:rPr>
          <w:u w:val="single"/>
        </w:rPr>
        <w:t>Treasurer</w:t>
      </w:r>
      <w:r w:rsidR="00E1498C">
        <w:rPr>
          <w:u w:val="single"/>
        </w:rPr>
        <w:t xml:space="preserve"> shall;</w:t>
      </w:r>
    </w:p>
    <w:p w14:paraId="31DB1F70" w14:textId="77777777" w:rsidR="00621039" w:rsidRDefault="00621039" w:rsidP="00621039">
      <w:pPr>
        <w:pStyle w:val="BodyTextIndent"/>
        <w:numPr>
          <w:ilvl w:val="0"/>
          <w:numId w:val="5"/>
        </w:numPr>
      </w:pPr>
      <w:r>
        <w:t>receive the monies of the Association.</w:t>
      </w:r>
    </w:p>
    <w:p w14:paraId="4500F5DB" w14:textId="77777777" w:rsidR="00621039" w:rsidRDefault="00621039" w:rsidP="00621039">
      <w:pPr>
        <w:pStyle w:val="BodyTextIndent"/>
        <w:numPr>
          <w:ilvl w:val="0"/>
          <w:numId w:val="5"/>
        </w:numPr>
      </w:pPr>
      <w:r>
        <w:t>be accountable for the monies collected by and for the Association.</w:t>
      </w:r>
    </w:p>
    <w:p w14:paraId="725FCE83" w14:textId="77777777" w:rsidR="00621039" w:rsidRDefault="00621039" w:rsidP="00621039">
      <w:pPr>
        <w:pStyle w:val="BodyTextIndent"/>
        <w:numPr>
          <w:ilvl w:val="0"/>
          <w:numId w:val="5"/>
        </w:numPr>
      </w:pPr>
      <w:r>
        <w:t>be responsible to pay all bills approved by the Board/Association.</w:t>
      </w:r>
    </w:p>
    <w:p w14:paraId="174CBEB9" w14:textId="77777777" w:rsidR="00621039" w:rsidRDefault="00621039" w:rsidP="00621039">
      <w:pPr>
        <w:pStyle w:val="BodyTextIndent"/>
        <w:numPr>
          <w:ilvl w:val="0"/>
          <w:numId w:val="5"/>
        </w:numPr>
      </w:pPr>
      <w:r>
        <w:t xml:space="preserve">present treasury reports at Board and Association meetings.  </w:t>
      </w:r>
    </w:p>
    <w:p w14:paraId="6DE934E9" w14:textId="77777777" w:rsidR="00621039" w:rsidRDefault="00621039" w:rsidP="00621039">
      <w:pPr>
        <w:pStyle w:val="BodyTextIndent"/>
        <w:numPr>
          <w:ilvl w:val="0"/>
          <w:numId w:val="5"/>
        </w:numPr>
      </w:pPr>
      <w:r>
        <w:t>annually present books for review by an appointed audit committee.</w:t>
      </w:r>
    </w:p>
    <w:p w14:paraId="0CE7B082" w14:textId="77777777" w:rsidR="001F1A7D" w:rsidRPr="00D226D1" w:rsidRDefault="001F1A7D" w:rsidP="001F1A7D">
      <w:pPr>
        <w:pStyle w:val="BodyTextIndent"/>
        <w:numPr>
          <w:ilvl w:val="0"/>
          <w:numId w:val="5"/>
        </w:numPr>
      </w:pPr>
      <w:r w:rsidRPr="00D226D1">
        <w:t>maintain a current membership list.</w:t>
      </w:r>
    </w:p>
    <w:p w14:paraId="7B49E00C" w14:textId="77777777" w:rsidR="001F1A7D" w:rsidRDefault="001F1A7D" w:rsidP="003079CE">
      <w:pPr>
        <w:pStyle w:val="BodyTextIndent"/>
        <w:ind w:left="2400"/>
      </w:pPr>
    </w:p>
    <w:p w14:paraId="4339986B" w14:textId="77777777" w:rsidR="00621039" w:rsidRDefault="00621039" w:rsidP="00621039">
      <w:pPr>
        <w:pStyle w:val="BodyTextIndent"/>
        <w:jc w:val="center"/>
      </w:pPr>
    </w:p>
    <w:p w14:paraId="061C527D" w14:textId="77777777" w:rsidR="00621039" w:rsidRDefault="00621039" w:rsidP="00621039">
      <w:pPr>
        <w:pStyle w:val="BodyTextIndent"/>
        <w:jc w:val="center"/>
        <w:rPr>
          <w:b/>
        </w:rPr>
      </w:pPr>
    </w:p>
    <w:p w14:paraId="2BE2EE2F" w14:textId="77777777" w:rsidR="00621039" w:rsidRPr="00AA612B" w:rsidRDefault="00621039" w:rsidP="00621039">
      <w:pPr>
        <w:pStyle w:val="BodyTextIndent"/>
        <w:jc w:val="center"/>
        <w:rPr>
          <w:b/>
        </w:rPr>
      </w:pPr>
      <w:r w:rsidRPr="00AA612B">
        <w:rPr>
          <w:b/>
        </w:rPr>
        <w:t>Article V: Elections &amp; Meetings</w:t>
      </w:r>
    </w:p>
    <w:p w14:paraId="500753EA" w14:textId="77777777" w:rsidR="00F05C40" w:rsidRDefault="00F05C40" w:rsidP="00F05C40">
      <w:pPr>
        <w:pStyle w:val="BodyTextIndent"/>
      </w:pPr>
    </w:p>
    <w:p w14:paraId="075A0C0A" w14:textId="77777777" w:rsidR="00F05C40" w:rsidRDefault="00D568AE" w:rsidP="00D568AE">
      <w:pPr>
        <w:pStyle w:val="BodyTextIndent"/>
        <w:ind w:hanging="1440"/>
      </w:pPr>
      <w:r>
        <w:t>Section 1:</w:t>
      </w:r>
      <w:r>
        <w:tab/>
        <w:t>Appointment of and e</w:t>
      </w:r>
      <w:r w:rsidR="00F05C40">
        <w:t xml:space="preserve">lection of WWA </w:t>
      </w:r>
      <w:r>
        <w:t>Board</w:t>
      </w:r>
      <w:r w:rsidR="00F05C40">
        <w:t xml:space="preserve"> </w:t>
      </w:r>
      <w:r>
        <w:t xml:space="preserve">of Directors </w:t>
      </w:r>
      <w:r w:rsidR="00F05C40">
        <w:t xml:space="preserve">will be completed by July 31 </w:t>
      </w:r>
      <w:r>
        <w:t>of every calendar year.</w:t>
      </w:r>
    </w:p>
    <w:p w14:paraId="4099DC82" w14:textId="77777777" w:rsidR="00621039" w:rsidRDefault="00621039" w:rsidP="00D568AE">
      <w:pPr>
        <w:pStyle w:val="BodyTextIndent"/>
        <w:tabs>
          <w:tab w:val="left" w:pos="1440"/>
        </w:tabs>
        <w:ind w:left="0"/>
      </w:pPr>
    </w:p>
    <w:p w14:paraId="50E8B818" w14:textId="77777777" w:rsidR="00D568AE" w:rsidRDefault="00621039" w:rsidP="0032574B">
      <w:pPr>
        <w:pStyle w:val="BodyTextIndent"/>
        <w:ind w:left="0"/>
      </w:pPr>
      <w:r>
        <w:t>Section 2:</w:t>
      </w:r>
      <w:r>
        <w:tab/>
        <w:t>Recruitment for</w:t>
      </w:r>
      <w:r w:rsidR="00D568AE">
        <w:t xml:space="preserve"> At-Large Representatives:</w:t>
      </w:r>
    </w:p>
    <w:p w14:paraId="7F219050" w14:textId="77777777" w:rsidR="00621039" w:rsidRDefault="00D568AE" w:rsidP="00B95AB8">
      <w:pPr>
        <w:pStyle w:val="BodyTextIndent"/>
        <w:tabs>
          <w:tab w:val="left" w:pos="1440"/>
        </w:tabs>
      </w:pPr>
      <w:r w:rsidRPr="005F310D">
        <w:t>T</w:t>
      </w:r>
      <w:r w:rsidR="00621039" w:rsidRPr="005F310D">
        <w:t xml:space="preserve">he Nominating </w:t>
      </w:r>
      <w:r w:rsidR="005F310D">
        <w:t>Committee will seek nominations.</w:t>
      </w:r>
    </w:p>
    <w:p w14:paraId="1DC9DD66" w14:textId="77777777" w:rsidR="00621039" w:rsidRDefault="00621039" w:rsidP="00621039">
      <w:pPr>
        <w:pStyle w:val="BodyTextIndent"/>
        <w:ind w:left="720"/>
      </w:pPr>
    </w:p>
    <w:p w14:paraId="08582717" w14:textId="77777777" w:rsidR="00621039" w:rsidRDefault="00621039" w:rsidP="00621039">
      <w:pPr>
        <w:pStyle w:val="BodyTextIndent"/>
        <w:ind w:hanging="1440"/>
      </w:pPr>
      <w:r>
        <w:t xml:space="preserve">Section 3:  </w:t>
      </w:r>
      <w:r>
        <w:tab/>
        <w:t>Taking Office:</w:t>
      </w:r>
    </w:p>
    <w:p w14:paraId="445F7F47" w14:textId="77777777" w:rsidR="00621039" w:rsidRDefault="00621039" w:rsidP="00621039">
      <w:pPr>
        <w:pStyle w:val="BodyTextIndent"/>
        <w:ind w:hanging="720"/>
      </w:pPr>
      <w:r>
        <w:t xml:space="preserve">      </w:t>
      </w:r>
      <w:r>
        <w:tab/>
        <w:t xml:space="preserve">All Board members shall assume office at the conclusion of the fall Board Meeting. They will hold office through the fall Board Meeting of the following year. Both past and new members of the Board shall attend the fall Board Meeting. </w:t>
      </w:r>
    </w:p>
    <w:p w14:paraId="1410328B" w14:textId="77777777" w:rsidR="00621039" w:rsidRDefault="00621039" w:rsidP="00621039">
      <w:pPr>
        <w:pStyle w:val="BodyTextIndent"/>
      </w:pPr>
    </w:p>
    <w:p w14:paraId="35D3F05C" w14:textId="77777777" w:rsidR="00621039" w:rsidRDefault="00621039" w:rsidP="00621039">
      <w:r>
        <w:t xml:space="preserve">Section 4:  </w:t>
      </w:r>
      <w:r>
        <w:tab/>
        <w:t xml:space="preserve">Compensation: </w:t>
      </w:r>
    </w:p>
    <w:p w14:paraId="313D7485" w14:textId="77777777" w:rsidR="00621039" w:rsidRDefault="00621039" w:rsidP="00621039">
      <w:pPr>
        <w:pStyle w:val="BodyTextIndent"/>
      </w:pPr>
      <w:r>
        <w:lastRenderedPageBreak/>
        <w:t>Compensation shall not be given to any Board member for time. Board members may receive compensation for expenses for attendance of meetings.</w:t>
      </w:r>
    </w:p>
    <w:p w14:paraId="5EBE695E" w14:textId="77777777" w:rsidR="00621039" w:rsidRDefault="00621039" w:rsidP="00621039"/>
    <w:p w14:paraId="2845E5FB" w14:textId="77777777" w:rsidR="004775C1" w:rsidRDefault="004775C1" w:rsidP="00621039"/>
    <w:p w14:paraId="4423B5D2" w14:textId="77777777" w:rsidR="00621039" w:rsidRDefault="00621039" w:rsidP="00621039">
      <w:r>
        <w:t xml:space="preserve">Section 5:  </w:t>
      </w:r>
      <w:r>
        <w:tab/>
        <w:t xml:space="preserve">Resignation: </w:t>
      </w:r>
    </w:p>
    <w:p w14:paraId="51AAEACE" w14:textId="77777777" w:rsidR="00621039" w:rsidRDefault="00621039" w:rsidP="00621039">
      <w:pPr>
        <w:ind w:left="720" w:firstLine="720"/>
      </w:pPr>
      <w:r>
        <w:t>Any board member may resign by giving notice to the Chairperson or other officer of the</w:t>
      </w:r>
    </w:p>
    <w:p w14:paraId="078810ED" w14:textId="77777777" w:rsidR="00621039" w:rsidRDefault="00621039" w:rsidP="00621039">
      <w:pPr>
        <w:ind w:left="1440"/>
      </w:pPr>
      <w:r>
        <w:t>Board. The resignation shall be immediate unless otherwise noted in the resignation. Should an area representative vacate during their term, their region shall appoint a replacement for the remainder of the term. Should an at-large representative vacate during their term, the Chairperson of the Board shall appoint a replacement for the remainder of the term.</w:t>
      </w:r>
    </w:p>
    <w:p w14:paraId="5B2651CB" w14:textId="77777777" w:rsidR="00621039" w:rsidRDefault="00621039" w:rsidP="00621039"/>
    <w:p w14:paraId="0EB01424" w14:textId="77777777" w:rsidR="00621039" w:rsidRDefault="00621039" w:rsidP="00621039">
      <w:r>
        <w:t xml:space="preserve">Section 6: </w:t>
      </w:r>
      <w:r>
        <w:tab/>
        <w:t>Meetings:</w:t>
      </w:r>
    </w:p>
    <w:p w14:paraId="104D5E62" w14:textId="77777777" w:rsidR="00621039" w:rsidRDefault="00621039" w:rsidP="00621039">
      <w:pPr>
        <w:ind w:left="720" w:firstLine="720"/>
      </w:pPr>
      <w:r>
        <w:t>Notification of the meetings will be given at least four weeks in advance of the meeting unless</w:t>
      </w:r>
    </w:p>
    <w:p w14:paraId="46B57AC9" w14:textId="77777777" w:rsidR="00621039" w:rsidRDefault="00621039" w:rsidP="00621039">
      <w:pPr>
        <w:ind w:left="1440"/>
      </w:pPr>
      <w:r>
        <w:t xml:space="preserve">regular meeting times, dates and location are established at the annual meeting. The Chairperson will accept agenda items two weeks in advance of the meetings. The Chairperson will organize and establish the order of the agenda items and send to all board members a minimum of one week prior to the meeting. The Chairperson may call special meetings, with a minimum of one-week notice. </w:t>
      </w:r>
      <w:r w:rsidRPr="009D0802">
        <w:t xml:space="preserve">Meetings of the Board of Directors </w:t>
      </w:r>
      <w:r>
        <w:t>will be held at a minimum of a quarterly basis.</w:t>
      </w:r>
    </w:p>
    <w:p w14:paraId="6473D5AD" w14:textId="77777777" w:rsidR="00621039" w:rsidRDefault="00621039" w:rsidP="00621039">
      <w:pPr>
        <w:ind w:left="1440"/>
      </w:pPr>
    </w:p>
    <w:p w14:paraId="0140527D" w14:textId="77777777" w:rsidR="00621039" w:rsidRDefault="00621039" w:rsidP="00621039">
      <w:pPr>
        <w:ind w:left="1440" w:hanging="1440"/>
      </w:pPr>
      <w:r>
        <w:t>Section 7</w:t>
      </w:r>
      <w:r w:rsidRPr="009D0802">
        <w:t xml:space="preserve">: </w:t>
      </w:r>
      <w:r>
        <w:tab/>
        <w:t xml:space="preserve">Quorum: </w:t>
      </w:r>
    </w:p>
    <w:p w14:paraId="0FB7C103" w14:textId="77777777" w:rsidR="00621039" w:rsidRDefault="00621039" w:rsidP="00621039">
      <w:pPr>
        <w:ind w:left="1440"/>
      </w:pPr>
      <w:r w:rsidRPr="009D0802">
        <w:t>The majority of Directors present at any official Board meeting shal</w:t>
      </w:r>
      <w:r>
        <w:t>l</w:t>
      </w:r>
      <w:r w:rsidRPr="009D0802">
        <w:t xml:space="preserve"> adopt all action of the Board of Directors. A quorum shall consist of six </w:t>
      </w:r>
      <w:r>
        <w:t>directors present.</w:t>
      </w:r>
      <w:r w:rsidRPr="009D0802">
        <w:t xml:space="preserve"> There shall be one vote allowed</w:t>
      </w:r>
      <w:r>
        <w:t xml:space="preserve"> </w:t>
      </w:r>
      <w:r w:rsidRPr="009D0802">
        <w:t>per representative or representative’s designee.</w:t>
      </w:r>
    </w:p>
    <w:p w14:paraId="0B5B4EF4" w14:textId="77777777" w:rsidR="00621039" w:rsidRDefault="00621039" w:rsidP="00621039"/>
    <w:p w14:paraId="129C65BB" w14:textId="77777777" w:rsidR="00621039" w:rsidRDefault="00621039" w:rsidP="00621039">
      <w:pPr>
        <w:ind w:left="1440" w:hanging="1440"/>
      </w:pPr>
      <w:r>
        <w:t xml:space="preserve">Section 8:  </w:t>
      </w:r>
      <w:r>
        <w:tab/>
        <w:t>Emergency action:</w:t>
      </w:r>
    </w:p>
    <w:p w14:paraId="1C930D8B" w14:textId="77777777" w:rsidR="00621039" w:rsidRDefault="00621039" w:rsidP="00621039">
      <w:pPr>
        <w:ind w:left="1440"/>
      </w:pPr>
      <w:r>
        <w:t>Emergency action of the Board may be taken without meeting, if all the Board Members consent in writing to such an action.</w:t>
      </w:r>
    </w:p>
    <w:p w14:paraId="66BD4542" w14:textId="77777777" w:rsidR="00621039" w:rsidRDefault="00621039" w:rsidP="00621039">
      <w:pPr>
        <w:ind w:left="1440"/>
      </w:pPr>
    </w:p>
    <w:p w14:paraId="18F60977" w14:textId="77777777" w:rsidR="00621039" w:rsidRDefault="00621039" w:rsidP="00621039">
      <w:pPr>
        <w:tabs>
          <w:tab w:val="left" w:pos="1080"/>
        </w:tabs>
      </w:pPr>
      <w:r>
        <w:t xml:space="preserve">Section 9:  </w:t>
      </w:r>
      <w:r>
        <w:tab/>
        <w:t xml:space="preserve">Record of proceedings: </w:t>
      </w:r>
    </w:p>
    <w:p w14:paraId="2C40C88D" w14:textId="32B7FB28" w:rsidR="00621039" w:rsidDel="00311DE8" w:rsidRDefault="00621039" w:rsidP="00621039">
      <w:pPr>
        <w:tabs>
          <w:tab w:val="left" w:pos="1080"/>
        </w:tabs>
        <w:ind w:left="1440"/>
        <w:rPr>
          <w:del w:id="19" w:author="DeGrave, Aryn" w:date="2021-08-30T14:29:00Z"/>
        </w:rPr>
      </w:pPr>
      <w:r>
        <w:t xml:space="preserve">The secretary or a designee shall attend all meetings of the </w:t>
      </w:r>
      <w:r w:rsidRPr="009D0802">
        <w:t>Board of</w:t>
      </w:r>
      <w:r>
        <w:t xml:space="preserve"> </w:t>
      </w:r>
      <w:r w:rsidRPr="009D0802">
        <w:t xml:space="preserve">Directors </w:t>
      </w:r>
      <w:r>
        <w:t>and shall record meeting notes.</w:t>
      </w:r>
      <w:ins w:id="20" w:author="DeGrave, Aryn" w:date="2021-08-19T15:59:00Z">
        <w:r w:rsidR="00D20B03">
          <w:t xml:space="preserve"> </w:t>
        </w:r>
      </w:ins>
      <w:ins w:id="21" w:author="DeGrave, Aryn" w:date="2021-09-01T16:28:00Z">
        <w:r w:rsidR="00587DC4">
          <w:t xml:space="preserve">Minutes </w:t>
        </w:r>
      </w:ins>
      <w:ins w:id="22" w:author="DeGrave, Aryn" w:date="2021-08-19T15:59:00Z">
        <w:r w:rsidR="00D20B03">
          <w:t xml:space="preserve">of all Board </w:t>
        </w:r>
      </w:ins>
      <w:ins w:id="23" w:author="DeGrave, Aryn" w:date="2021-08-19T16:03:00Z">
        <w:r w:rsidR="00D20B03">
          <w:t xml:space="preserve">of Director </w:t>
        </w:r>
      </w:ins>
      <w:ins w:id="24" w:author="DeGrave, Aryn" w:date="2021-08-19T15:59:00Z">
        <w:r w:rsidR="00D20B03">
          <w:t xml:space="preserve">meetings will be uploaded into the WICShare WWA Working Group file within two weeks of the meeting. The </w:t>
        </w:r>
      </w:ins>
      <w:ins w:id="25" w:author="DeGrave, Aryn" w:date="2021-08-19T16:00:00Z">
        <w:r w:rsidR="00D20B03">
          <w:t>secretary</w:t>
        </w:r>
      </w:ins>
      <w:ins w:id="26" w:author="DeGrave, Aryn" w:date="2021-08-19T15:59:00Z">
        <w:r w:rsidR="00D20B03">
          <w:t xml:space="preserve"> </w:t>
        </w:r>
      </w:ins>
      <w:ins w:id="27" w:author="DeGrave, Aryn" w:date="2021-08-19T16:00:00Z">
        <w:r w:rsidR="00D20B03">
          <w:t>will also keep</w:t>
        </w:r>
      </w:ins>
      <w:ins w:id="28" w:author="DeGrave, Aryn" w:date="2021-09-01T16:29:00Z">
        <w:r w:rsidR="00587DC4">
          <w:t xml:space="preserve"> a</w:t>
        </w:r>
      </w:ins>
      <w:ins w:id="29" w:author="DeGrave, Aryn" w:date="2021-08-19T16:00:00Z">
        <w:r w:rsidR="00D20B03">
          <w:t xml:space="preserve"> </w:t>
        </w:r>
      </w:ins>
      <w:ins w:id="30" w:author="DeGrave, Aryn" w:date="2021-08-19T16:01:00Z">
        <w:r w:rsidR="00D20B03">
          <w:t>copy</w:t>
        </w:r>
      </w:ins>
      <w:ins w:id="31" w:author="DeGrave, Aryn" w:date="2021-08-19T16:00:00Z">
        <w:r w:rsidR="00D20B03">
          <w:t xml:space="preserve"> of the meeting minutes in his/her </w:t>
        </w:r>
      </w:ins>
      <w:ins w:id="32" w:author="DeGrave, Aryn" w:date="2021-08-19T16:01:00Z">
        <w:r w:rsidR="00D20B03">
          <w:t>files</w:t>
        </w:r>
      </w:ins>
      <w:ins w:id="33" w:author="DeGrave, Aryn" w:date="2021-08-19T16:02:00Z">
        <w:r w:rsidR="00D20B03">
          <w:t xml:space="preserve">. </w:t>
        </w:r>
      </w:ins>
      <w:r>
        <w:t xml:space="preserve"> </w:t>
      </w:r>
      <w:del w:id="34" w:author="DeGrave, Aryn" w:date="2021-08-30T14:29:00Z">
        <w:r w:rsidDel="00311DE8">
          <w:delText>The minutes of such meetings is to be kept at the office of the secretary. The secretary shall keep the original or a copy of the by-laws of the Association as amended.</w:delText>
        </w:r>
      </w:del>
    </w:p>
    <w:p w14:paraId="0944AC26" w14:textId="05AAE124" w:rsidR="00621039" w:rsidRDefault="00621039" w:rsidP="00587DC4">
      <w:pPr>
        <w:tabs>
          <w:tab w:val="left" w:pos="1080"/>
        </w:tabs>
        <w:ind w:left="1440"/>
        <w:rPr>
          <w:ins w:id="35" w:author="DeGrave, Aryn" w:date="2021-08-30T14:29:00Z"/>
        </w:rPr>
      </w:pPr>
    </w:p>
    <w:p w14:paraId="078BE73E" w14:textId="77777777" w:rsidR="00311DE8" w:rsidRPr="00346359" w:rsidRDefault="00311DE8" w:rsidP="00587DC4">
      <w:pPr>
        <w:tabs>
          <w:tab w:val="left" w:pos="1080"/>
        </w:tabs>
        <w:ind w:left="1440"/>
      </w:pPr>
    </w:p>
    <w:p w14:paraId="081039D6" w14:textId="77777777" w:rsidR="00621039" w:rsidRDefault="00621039" w:rsidP="00621039">
      <w:pPr>
        <w:pStyle w:val="Heading2"/>
        <w:ind w:left="0"/>
      </w:pPr>
      <w:r>
        <w:t>Article VI – Committees</w:t>
      </w:r>
    </w:p>
    <w:p w14:paraId="691DD0E2" w14:textId="77777777" w:rsidR="00621039" w:rsidRDefault="00621039" w:rsidP="00621039">
      <w:pPr>
        <w:ind w:left="1440"/>
        <w:jc w:val="center"/>
      </w:pPr>
    </w:p>
    <w:p w14:paraId="4AF6A770" w14:textId="77777777" w:rsidR="00621039" w:rsidRDefault="00621039" w:rsidP="00621039">
      <w:r>
        <w:t xml:space="preserve">Section 1:  </w:t>
      </w:r>
      <w:r>
        <w:tab/>
        <w:t>Standing Committees:</w:t>
      </w:r>
    </w:p>
    <w:p w14:paraId="3CAD6B7F" w14:textId="77777777" w:rsidR="00621039" w:rsidRPr="00D226D1" w:rsidRDefault="00621039" w:rsidP="00621039">
      <w:pPr>
        <w:ind w:left="720" w:firstLine="720"/>
      </w:pPr>
      <w:r>
        <w:t>Committees include but are not limited to:</w:t>
      </w:r>
    </w:p>
    <w:p w14:paraId="34B5F467" w14:textId="77777777" w:rsidR="00621039" w:rsidRPr="00D226D1" w:rsidRDefault="00621039" w:rsidP="00621039">
      <w:pPr>
        <w:numPr>
          <w:ilvl w:val="2"/>
          <w:numId w:val="8"/>
        </w:numPr>
      </w:pPr>
      <w:r w:rsidRPr="00D226D1">
        <w:t>Advocacy/Partnership</w:t>
      </w:r>
    </w:p>
    <w:p w14:paraId="0C1001EF" w14:textId="77777777" w:rsidR="00621039" w:rsidRPr="00D226D1" w:rsidRDefault="00621039" w:rsidP="00621039">
      <w:pPr>
        <w:numPr>
          <w:ilvl w:val="2"/>
          <w:numId w:val="8"/>
        </w:numPr>
      </w:pPr>
      <w:r w:rsidRPr="00D226D1">
        <w:t>Professional Development</w:t>
      </w:r>
    </w:p>
    <w:p w14:paraId="189A34F5" w14:textId="05A202A6" w:rsidR="00DA64FF" w:rsidRDefault="00621039" w:rsidP="00DA64FF">
      <w:pPr>
        <w:numPr>
          <w:ilvl w:val="2"/>
          <w:numId w:val="8"/>
        </w:numPr>
      </w:pPr>
      <w:r w:rsidRPr="00D226D1">
        <w:t>Membership/Nominating</w:t>
      </w:r>
      <w:r>
        <w:t xml:space="preserve"> </w:t>
      </w:r>
    </w:p>
    <w:p w14:paraId="5C2E386C" w14:textId="77777777" w:rsidR="00621039" w:rsidRDefault="00621039" w:rsidP="00621039">
      <w:pPr>
        <w:pStyle w:val="BodyTextIndent"/>
        <w:numPr>
          <w:ilvl w:val="2"/>
          <w:numId w:val="8"/>
        </w:numPr>
      </w:pPr>
      <w:r w:rsidRPr="00D226D1">
        <w:t xml:space="preserve">Finance </w:t>
      </w:r>
    </w:p>
    <w:p w14:paraId="7B7320BE" w14:textId="77777777" w:rsidR="00923D25" w:rsidRDefault="00923D25" w:rsidP="00621039">
      <w:pPr>
        <w:numPr>
          <w:ilvl w:val="2"/>
          <w:numId w:val="8"/>
        </w:numPr>
      </w:pPr>
      <w:r>
        <w:t>Communication</w:t>
      </w:r>
    </w:p>
    <w:p w14:paraId="5CF097B9" w14:textId="77777777" w:rsidR="00621039" w:rsidRDefault="00621039" w:rsidP="00621039">
      <w:pPr>
        <w:ind w:left="1440"/>
      </w:pPr>
    </w:p>
    <w:p w14:paraId="232E94DA" w14:textId="77777777" w:rsidR="00621039" w:rsidRDefault="00621039" w:rsidP="00621039">
      <w:pPr>
        <w:ind w:left="1440"/>
      </w:pPr>
      <w:r>
        <w:t>Standing committees report to the Board Chairperson.</w:t>
      </w:r>
    </w:p>
    <w:p w14:paraId="4EBECEBC" w14:textId="77777777" w:rsidR="00621039" w:rsidRDefault="00621039" w:rsidP="00621039"/>
    <w:p w14:paraId="75E0493A" w14:textId="77777777" w:rsidR="00621039" w:rsidRDefault="00621039" w:rsidP="00621039">
      <w:pPr>
        <w:ind w:left="1440" w:hanging="1440"/>
      </w:pPr>
      <w:r>
        <w:t xml:space="preserve">Section 2: </w:t>
      </w:r>
      <w:r>
        <w:tab/>
        <w:t xml:space="preserve">Appointing Committees: </w:t>
      </w:r>
    </w:p>
    <w:p w14:paraId="4EBF41FB" w14:textId="77777777" w:rsidR="00621039" w:rsidRDefault="00621039" w:rsidP="00621039">
      <w:pPr>
        <w:ind w:left="1440"/>
      </w:pPr>
      <w:r>
        <w:t xml:space="preserve">The Chairperson of the Board may appoint committees from </w:t>
      </w:r>
      <w:r w:rsidRPr="009D0802">
        <w:t>the Board of Directors.</w:t>
      </w:r>
      <w:r>
        <w:t xml:space="preserve"> Committees may be composed of members of the Association as well as Board Members.</w:t>
      </w:r>
    </w:p>
    <w:p w14:paraId="6C2F8DCC" w14:textId="77777777" w:rsidR="007B22B4" w:rsidRDefault="007B22B4" w:rsidP="00621039">
      <w:pPr>
        <w:ind w:left="1440"/>
        <w:jc w:val="center"/>
      </w:pPr>
    </w:p>
    <w:p w14:paraId="531CB611" w14:textId="77777777" w:rsidR="00621039" w:rsidRDefault="00621039" w:rsidP="00621039">
      <w:pPr>
        <w:pStyle w:val="BodyTextIndent"/>
        <w:ind w:left="0"/>
      </w:pPr>
      <w:r>
        <w:lastRenderedPageBreak/>
        <w:t xml:space="preserve">Section 3:  </w:t>
      </w:r>
      <w:r>
        <w:tab/>
        <w:t>Ad-hoc Committees:</w:t>
      </w:r>
    </w:p>
    <w:p w14:paraId="1CBB0FE0" w14:textId="77777777" w:rsidR="00621039" w:rsidRDefault="00621039" w:rsidP="00621039">
      <w:pPr>
        <w:pStyle w:val="BodyTextIndent"/>
      </w:pPr>
      <w:r>
        <w:t>Ad-hoc committees shall be formed when needed and terminated at the completion of the project. Ad-hoc committees shall have a chairperson and secretary appointed by the    chairperson.</w:t>
      </w:r>
    </w:p>
    <w:p w14:paraId="2E3C18B1" w14:textId="77777777" w:rsidR="00621039" w:rsidRDefault="00621039" w:rsidP="00621039"/>
    <w:p w14:paraId="45A1D3EA" w14:textId="77777777" w:rsidR="00621039" w:rsidRDefault="00621039" w:rsidP="00621039">
      <w:r>
        <w:t>Section 4:</w:t>
      </w:r>
      <w:r>
        <w:tab/>
        <w:t>Committee Meetings:</w:t>
      </w:r>
    </w:p>
    <w:p w14:paraId="666123FC" w14:textId="237A7738" w:rsidR="00621039" w:rsidRDefault="00621039" w:rsidP="00621039">
      <w:pPr>
        <w:ind w:left="720" w:firstLine="720"/>
      </w:pPr>
      <w:r>
        <w:t>One member of all standing committees must be a Board me</w:t>
      </w:r>
      <w:r w:rsidR="005A33A0">
        <w:t>mber. Committees shall elect its</w:t>
      </w:r>
    </w:p>
    <w:p w14:paraId="31C15EB6" w14:textId="77777777" w:rsidR="00621039" w:rsidRDefault="00621039" w:rsidP="00621039">
      <w:pPr>
        <w:ind w:left="1440"/>
      </w:pPr>
      <w:r>
        <w:t>chairperson who shall call meetings for the committees at least annually. Each committee chairperson shall periodically r</w:t>
      </w:r>
      <w:r w:rsidR="00DA64FF">
        <w:t>eport to the Board of Directors</w:t>
      </w:r>
      <w:r>
        <w:t xml:space="preserve"> and shall annually report to the members of the Association at the regular meeting of the members.</w:t>
      </w:r>
    </w:p>
    <w:p w14:paraId="6C99CBE8" w14:textId="77777777" w:rsidR="00621039" w:rsidRDefault="00621039" w:rsidP="00621039"/>
    <w:p w14:paraId="32EC3A09" w14:textId="77777777" w:rsidR="00621039" w:rsidRDefault="00621039" w:rsidP="00621039">
      <w:r>
        <w:t xml:space="preserve">Section 5:  </w:t>
      </w:r>
      <w:r>
        <w:tab/>
        <w:t>WWA Board Chairperson Role in Committees:</w:t>
      </w:r>
    </w:p>
    <w:p w14:paraId="3F66D7B3" w14:textId="77777777" w:rsidR="00621039" w:rsidRDefault="00621039" w:rsidP="00621039">
      <w:pPr>
        <w:ind w:left="720" w:firstLine="720"/>
      </w:pPr>
      <w:r>
        <w:t xml:space="preserve">The Chairperson of the Board is an ex-officio member of all standing and special committees. In </w:t>
      </w:r>
      <w:r>
        <w:tab/>
        <w:t>this role, the WWA Chair may choose to attend standing and special committee meetings.</w:t>
      </w:r>
    </w:p>
    <w:p w14:paraId="476F1881" w14:textId="77777777" w:rsidR="00621039" w:rsidRDefault="00621039" w:rsidP="00621039">
      <w:pPr>
        <w:ind w:left="1440"/>
      </w:pPr>
    </w:p>
    <w:p w14:paraId="4EC7016D" w14:textId="1995C8B0" w:rsidR="00621039" w:rsidDel="00F557B4" w:rsidRDefault="00621039" w:rsidP="00621039">
      <w:pPr>
        <w:pStyle w:val="BodyTextIndent2"/>
        <w:ind w:left="0"/>
        <w:rPr>
          <w:del w:id="36" w:author="DeGrave, Aryn" w:date="2021-08-24T15:57:00Z"/>
          <w:b w:val="0"/>
          <w:bCs w:val="0"/>
        </w:rPr>
      </w:pPr>
      <w:del w:id="37" w:author="DeGrave, Aryn" w:date="2021-08-24T15:57:00Z">
        <w:r w:rsidDel="00F557B4">
          <w:rPr>
            <w:b w:val="0"/>
            <w:bCs w:val="0"/>
          </w:rPr>
          <w:delText xml:space="preserve">Section 6:  </w:delText>
        </w:r>
        <w:r w:rsidDel="00F557B4">
          <w:rPr>
            <w:b w:val="0"/>
            <w:bCs w:val="0"/>
          </w:rPr>
          <w:tab/>
          <w:delText>Membership to other Boards (WIC Advisory &amp; WALHDAB):</w:delText>
        </w:r>
      </w:del>
    </w:p>
    <w:p w14:paraId="77A24B06" w14:textId="75A21C5C" w:rsidR="00621039" w:rsidDel="00F557B4" w:rsidRDefault="00621039">
      <w:pPr>
        <w:pStyle w:val="BodyTextIndent2"/>
        <w:ind w:left="720" w:firstLine="720"/>
        <w:rPr>
          <w:del w:id="38" w:author="DeGrave, Aryn" w:date="2021-08-24T15:57:00Z"/>
          <w:b w:val="0"/>
          <w:bCs w:val="0"/>
        </w:rPr>
      </w:pPr>
      <w:del w:id="39" w:author="DeGrave, Aryn" w:date="2021-08-24T15:57:00Z">
        <w:r w:rsidDel="00F557B4">
          <w:rPr>
            <w:b w:val="0"/>
            <w:bCs w:val="0"/>
          </w:rPr>
          <w:delText xml:space="preserve">A member of the Board of Directors shall represent WWA at the </w:delText>
        </w:r>
        <w:r w:rsidRPr="00587DC4" w:rsidDel="00F557B4">
          <w:rPr>
            <w:strike/>
          </w:rPr>
          <w:delText>Wisconsin WIC Advisory</w:delText>
        </w:r>
        <w:r w:rsidDel="00F557B4">
          <w:rPr>
            <w:b w:val="0"/>
            <w:bCs w:val="0"/>
          </w:rPr>
          <w:tab/>
        </w:r>
      </w:del>
    </w:p>
    <w:p w14:paraId="33B6F9F3" w14:textId="2EF8E2E0" w:rsidR="00093008" w:rsidRDefault="00621039" w:rsidP="00587DC4">
      <w:pPr>
        <w:pStyle w:val="BodyTextIndent2"/>
        <w:ind w:left="0"/>
        <w:rPr>
          <w:ins w:id="40" w:author="DeGrave, Aryn" w:date="2021-08-24T15:57:00Z"/>
        </w:rPr>
      </w:pPr>
      <w:del w:id="41" w:author="DeGrave, Aryn" w:date="2021-08-24T15:57:00Z">
        <w:r w:rsidRPr="00587DC4" w:rsidDel="00F557B4">
          <w:rPr>
            <w:b w:val="0"/>
            <w:bCs w:val="0"/>
            <w:strike/>
          </w:rPr>
          <w:delText>Committee</w:delText>
        </w:r>
        <w:r w:rsidDel="00F557B4">
          <w:rPr>
            <w:b w:val="0"/>
            <w:bCs w:val="0"/>
          </w:rPr>
          <w:delText xml:space="preserve"> </w:delText>
        </w:r>
      </w:del>
      <w:ins w:id="42" w:author="Kara S. Kerrigan" w:date="2019-04-26T16:16:00Z">
        <w:del w:id="43" w:author="DeGrave, Aryn" w:date="2021-08-24T15:57:00Z">
          <w:r w:rsidR="65443F62" w:rsidDel="00F557B4">
            <w:rPr>
              <w:b w:val="0"/>
              <w:bCs w:val="0"/>
            </w:rPr>
            <w:delText xml:space="preserve">Local Agency Communications </w:delText>
          </w:r>
        </w:del>
      </w:ins>
      <w:ins w:id="44" w:author="kara.kerrigan@fdlco.wi.gov" w:date="2019-11-06T10:19:00Z">
        <w:del w:id="45" w:author="DeGrave, Aryn" w:date="2021-08-24T15:57:00Z">
          <w:r w:rsidR="00BE7846" w:rsidDel="00F557B4">
            <w:rPr>
              <w:b w:val="0"/>
              <w:bCs w:val="0"/>
            </w:rPr>
            <w:tab/>
          </w:r>
        </w:del>
      </w:ins>
      <w:ins w:id="46" w:author="Kara S. Kerrigan" w:date="2019-04-26T16:16:00Z">
        <w:del w:id="47" w:author="DeGrave, Aryn" w:date="2021-08-24T15:57:00Z">
          <w:r w:rsidR="65443F62" w:rsidDel="00F557B4">
            <w:rPr>
              <w:b w:val="0"/>
              <w:bCs w:val="0"/>
            </w:rPr>
            <w:delText xml:space="preserve">Committee (LACC) </w:delText>
          </w:r>
        </w:del>
      </w:ins>
      <w:del w:id="48" w:author="DeGrave, Aryn" w:date="2021-08-24T15:57:00Z">
        <w:r w:rsidDel="00F557B4">
          <w:rPr>
            <w:b w:val="0"/>
            <w:bCs w:val="0"/>
          </w:rPr>
          <w:delText xml:space="preserve">and the Wisconsin Association of Local Health Departments and Boards </w:delText>
        </w:r>
      </w:del>
      <w:ins w:id="49" w:author="kara.kerrigan@fdlco.wi.gov" w:date="2019-11-06T10:19:00Z">
        <w:del w:id="50" w:author="DeGrave, Aryn" w:date="2021-08-24T15:57:00Z">
          <w:r w:rsidR="00BE7846" w:rsidDel="00F557B4">
            <w:rPr>
              <w:b w:val="0"/>
              <w:bCs w:val="0"/>
            </w:rPr>
            <w:tab/>
          </w:r>
        </w:del>
      </w:ins>
      <w:del w:id="51" w:author="DeGrave, Aryn" w:date="2021-08-24T15:57:00Z">
        <w:r w:rsidDel="00F557B4">
          <w:rPr>
            <w:b w:val="0"/>
            <w:bCs w:val="0"/>
          </w:rPr>
          <w:delText>(WALHDAB) meetings</w:delText>
        </w:r>
      </w:del>
      <w:ins w:id="52" w:author="Kara S. Kerrigan" w:date="2019-04-26T16:24:00Z">
        <w:del w:id="53" w:author="DeGrave, Aryn" w:date="2021-08-24T15:57:00Z">
          <w:r w:rsidR="202B37B4" w:rsidDel="00F557B4">
            <w:rPr>
              <w:b w:val="0"/>
              <w:bCs w:val="0"/>
            </w:rPr>
            <w:delText>.</w:delText>
          </w:r>
        </w:del>
      </w:ins>
      <w:del w:id="54" w:author="DeGrave, Aryn" w:date="2021-08-24T15:57:00Z">
        <w:r w:rsidDel="00F557B4">
          <w:delText xml:space="preserve">  </w:delText>
        </w:r>
      </w:del>
    </w:p>
    <w:p w14:paraId="1D24746F" w14:textId="77777777" w:rsidR="00F557B4" w:rsidRDefault="00F557B4" w:rsidP="00587DC4">
      <w:pPr>
        <w:pStyle w:val="BodyTextIndent2"/>
        <w:ind w:left="0"/>
        <w:rPr>
          <w:ins w:id="55" w:author="DeGrave, Aryn" w:date="2021-08-09T10:28:00Z"/>
        </w:rPr>
      </w:pPr>
    </w:p>
    <w:p w14:paraId="41813486" w14:textId="2B2211D4" w:rsidR="00093008" w:rsidRDefault="00093008" w:rsidP="00587DC4">
      <w:pPr>
        <w:pStyle w:val="BodyTextIndent2"/>
        <w:ind w:left="0"/>
        <w:rPr>
          <w:ins w:id="56" w:author="DeGrave, Aryn" w:date="2021-08-24T15:44:00Z"/>
        </w:rPr>
      </w:pPr>
      <w:ins w:id="57" w:author="DeGrave, Aryn" w:date="2021-08-09T10:28:00Z">
        <w:r>
          <w:t xml:space="preserve">Section 6: </w:t>
        </w:r>
        <w:r>
          <w:tab/>
        </w:r>
      </w:ins>
      <w:ins w:id="58" w:author="DeGrave, Aryn" w:date="2021-08-24T15:46:00Z">
        <w:r w:rsidR="007A1D4D">
          <w:t xml:space="preserve">WWA representation on </w:t>
        </w:r>
      </w:ins>
      <w:ins w:id="59" w:author="DeGrave, Aryn" w:date="2021-08-24T15:44:00Z">
        <w:r w:rsidR="007A1D4D">
          <w:t>other Boards</w:t>
        </w:r>
      </w:ins>
      <w:ins w:id="60" w:author="DeGrave, Aryn" w:date="2021-08-24T15:48:00Z">
        <w:r w:rsidR="007A1D4D">
          <w:t xml:space="preserve">, Committees, or </w:t>
        </w:r>
        <w:r w:rsidR="00F557B4">
          <w:t>w</w:t>
        </w:r>
        <w:r w:rsidR="007A1D4D">
          <w:t>orking groups</w:t>
        </w:r>
      </w:ins>
    </w:p>
    <w:p w14:paraId="39441A50" w14:textId="052E42BB" w:rsidR="007A1D4D" w:rsidRPr="00587DC4" w:rsidRDefault="007A1D4D" w:rsidP="00587DC4">
      <w:pPr>
        <w:pStyle w:val="BodyTextIndent2"/>
        <w:ind w:hanging="1440"/>
        <w:rPr>
          <w:b w:val="0"/>
        </w:rPr>
      </w:pPr>
      <w:ins w:id="61" w:author="DeGrave, Aryn" w:date="2021-08-24T15:44:00Z">
        <w:r>
          <w:tab/>
        </w:r>
        <w:r w:rsidRPr="00587DC4">
          <w:rPr>
            <w:b w:val="0"/>
          </w:rPr>
          <w:t xml:space="preserve">A member of the Board of Directors shall represent WWA at </w:t>
        </w:r>
      </w:ins>
      <w:ins w:id="62" w:author="DeGrave, Aryn" w:date="2021-08-24T15:46:00Z">
        <w:r w:rsidRPr="00587DC4">
          <w:rPr>
            <w:b w:val="0"/>
          </w:rPr>
          <w:t xml:space="preserve">the meetings of: </w:t>
        </w:r>
      </w:ins>
      <w:ins w:id="63" w:author="DeGrave, Aryn" w:date="2021-08-24T15:50:00Z">
        <w:r>
          <w:rPr>
            <w:b w:val="0"/>
          </w:rPr>
          <w:t xml:space="preserve">the </w:t>
        </w:r>
      </w:ins>
      <w:ins w:id="64" w:author="DeGrave, Aryn" w:date="2021-08-24T15:46:00Z">
        <w:r w:rsidRPr="00587DC4">
          <w:rPr>
            <w:b w:val="0"/>
          </w:rPr>
          <w:t xml:space="preserve">Local </w:t>
        </w:r>
      </w:ins>
      <w:ins w:id="65" w:author="DeGrave, Aryn" w:date="2021-08-24T15:48:00Z">
        <w:r w:rsidRPr="00587DC4">
          <w:rPr>
            <w:b w:val="0"/>
          </w:rPr>
          <w:t>Agency</w:t>
        </w:r>
      </w:ins>
      <w:ins w:id="66" w:author="DeGrave, Aryn" w:date="2021-08-24T15:46:00Z">
        <w:r w:rsidRPr="00587DC4">
          <w:rPr>
            <w:b w:val="0"/>
          </w:rPr>
          <w:t xml:space="preserve"> Communications Committee (LACC), </w:t>
        </w:r>
      </w:ins>
      <w:ins w:id="67" w:author="DeGrave, Aryn" w:date="2021-08-24T15:50:00Z">
        <w:r>
          <w:rPr>
            <w:b w:val="0"/>
          </w:rPr>
          <w:t xml:space="preserve">the </w:t>
        </w:r>
      </w:ins>
      <w:ins w:id="68" w:author="DeGrave, Aryn" w:date="2021-08-24T15:46:00Z">
        <w:r w:rsidRPr="00587DC4">
          <w:rPr>
            <w:b w:val="0"/>
          </w:rPr>
          <w:t xml:space="preserve">Wisconsin Association of Local </w:t>
        </w:r>
      </w:ins>
      <w:ins w:id="69" w:author="DeGrave, Aryn" w:date="2021-09-01T16:30:00Z">
        <w:r w:rsidR="00587DC4">
          <w:rPr>
            <w:b w:val="0"/>
          </w:rPr>
          <w:t>H</w:t>
        </w:r>
      </w:ins>
      <w:ins w:id="70" w:author="DeGrave, Aryn" w:date="2021-08-24T15:46:00Z">
        <w:r w:rsidRPr="00587DC4">
          <w:rPr>
            <w:b w:val="0"/>
          </w:rPr>
          <w:t>ealth Departments and Boards (WALHDAB)</w:t>
        </w:r>
      </w:ins>
      <w:ins w:id="71" w:author="DeGrave, Aryn" w:date="2021-08-24T15:49:00Z">
        <w:r>
          <w:rPr>
            <w:b w:val="0"/>
          </w:rPr>
          <w:t xml:space="preserve">, and the National WIC Association (NWA) Midwestern Region. </w:t>
        </w:r>
      </w:ins>
      <w:ins w:id="72" w:author="DeGrave, Aryn" w:date="2021-08-24T15:54:00Z">
        <w:r w:rsidR="00F557B4">
          <w:rPr>
            <w:b w:val="0"/>
          </w:rPr>
          <w:t xml:space="preserve">At the Fall Board meeting, </w:t>
        </w:r>
      </w:ins>
      <w:ins w:id="73" w:author="DeGrave, Aryn" w:date="2021-08-24T15:49:00Z">
        <w:r>
          <w:rPr>
            <w:b w:val="0"/>
          </w:rPr>
          <w:t>representative</w:t>
        </w:r>
      </w:ins>
      <w:ins w:id="74" w:author="DeGrave, Aryn" w:date="2021-09-01T16:30:00Z">
        <w:r w:rsidR="00587DC4">
          <w:rPr>
            <w:b w:val="0"/>
          </w:rPr>
          <w:t>(</w:t>
        </w:r>
      </w:ins>
      <w:ins w:id="75" w:author="DeGrave, Aryn" w:date="2021-08-24T15:55:00Z">
        <w:r w:rsidR="00F557B4">
          <w:rPr>
            <w:b w:val="0"/>
          </w:rPr>
          <w:t>s</w:t>
        </w:r>
      </w:ins>
      <w:ins w:id="76" w:author="DeGrave, Aryn" w:date="2021-09-01T16:30:00Z">
        <w:r w:rsidR="00587DC4">
          <w:rPr>
            <w:b w:val="0"/>
          </w:rPr>
          <w:t>)</w:t>
        </w:r>
      </w:ins>
      <w:ins w:id="77" w:author="DeGrave, Aryn" w:date="2021-08-24T15:49:00Z">
        <w:r>
          <w:rPr>
            <w:b w:val="0"/>
          </w:rPr>
          <w:t xml:space="preserve"> from the Board of Director shall either </w:t>
        </w:r>
      </w:ins>
      <w:ins w:id="78" w:author="DeGrave, Aryn" w:date="2021-08-24T15:52:00Z">
        <w:r>
          <w:rPr>
            <w:b w:val="0"/>
          </w:rPr>
          <w:t>volunteer</w:t>
        </w:r>
      </w:ins>
      <w:ins w:id="79" w:author="DeGrave, Aryn" w:date="2021-08-24T15:49:00Z">
        <w:r>
          <w:rPr>
            <w:b w:val="0"/>
          </w:rPr>
          <w:t xml:space="preserve"> or </w:t>
        </w:r>
        <w:r w:rsidR="00F557B4">
          <w:rPr>
            <w:b w:val="0"/>
          </w:rPr>
          <w:t>be appointed by the Chair to fill the</w:t>
        </w:r>
      </w:ins>
      <w:ins w:id="80" w:author="DeGrave, Aryn" w:date="2021-08-24T15:57:00Z">
        <w:r w:rsidR="00F557B4">
          <w:rPr>
            <w:b w:val="0"/>
          </w:rPr>
          <w:t>se</w:t>
        </w:r>
      </w:ins>
      <w:ins w:id="81" w:author="DeGrave, Aryn" w:date="2021-08-24T15:49:00Z">
        <w:r w:rsidR="00F557B4">
          <w:rPr>
            <w:b w:val="0"/>
          </w:rPr>
          <w:t xml:space="preserve"> roles</w:t>
        </w:r>
        <w:r>
          <w:rPr>
            <w:b w:val="0"/>
          </w:rPr>
          <w:t xml:space="preserve">. </w:t>
        </w:r>
      </w:ins>
      <w:ins w:id="82" w:author="DeGrave, Aryn" w:date="2021-08-24T15:53:00Z">
        <w:r w:rsidR="00F557B4">
          <w:rPr>
            <w:b w:val="0"/>
          </w:rPr>
          <w:t xml:space="preserve">The Chair will </w:t>
        </w:r>
      </w:ins>
      <w:ins w:id="83" w:author="DeGrave, Aryn" w:date="2021-08-24T15:54:00Z">
        <w:r w:rsidR="00F557B4">
          <w:rPr>
            <w:b w:val="0"/>
          </w:rPr>
          <w:t xml:space="preserve">also </w:t>
        </w:r>
      </w:ins>
      <w:ins w:id="84" w:author="DeGrave, Aryn" w:date="2021-08-24T15:53:00Z">
        <w:r w:rsidR="00F557B4">
          <w:rPr>
            <w:b w:val="0"/>
          </w:rPr>
          <w:t xml:space="preserve">attend the </w:t>
        </w:r>
      </w:ins>
      <w:ins w:id="85" w:author="DeGrave, Aryn" w:date="2021-08-24T15:54:00Z">
        <w:r w:rsidR="00F557B4">
          <w:rPr>
            <w:b w:val="0"/>
          </w:rPr>
          <w:t xml:space="preserve">NWA </w:t>
        </w:r>
      </w:ins>
      <w:ins w:id="86" w:author="DeGrave, Aryn" w:date="2021-08-24T15:53:00Z">
        <w:r w:rsidR="00F557B4">
          <w:rPr>
            <w:b w:val="0"/>
          </w:rPr>
          <w:t>State WIC Association Working Group</w:t>
        </w:r>
      </w:ins>
      <w:ins w:id="87" w:author="DeGrave, Aryn" w:date="2021-08-24T15:56:00Z">
        <w:r w:rsidR="00F557B4">
          <w:rPr>
            <w:b w:val="0"/>
          </w:rPr>
          <w:t xml:space="preserve"> meetings</w:t>
        </w:r>
      </w:ins>
      <w:ins w:id="88" w:author="DeGrave, Aryn" w:date="2021-08-30T14:31:00Z">
        <w:r w:rsidR="00311DE8">
          <w:rPr>
            <w:b w:val="0"/>
          </w:rPr>
          <w:t>,</w:t>
        </w:r>
      </w:ins>
      <w:ins w:id="89" w:author="DeGrave, Aryn" w:date="2021-08-30T14:30:00Z">
        <w:r w:rsidR="00311DE8">
          <w:rPr>
            <w:b w:val="0"/>
          </w:rPr>
          <w:t xml:space="preserve"> if applicable</w:t>
        </w:r>
      </w:ins>
      <w:ins w:id="90" w:author="DeGrave, Aryn" w:date="2021-08-24T15:53:00Z">
        <w:r w:rsidR="00F557B4">
          <w:rPr>
            <w:b w:val="0"/>
          </w:rPr>
          <w:t xml:space="preserve">. </w:t>
        </w:r>
      </w:ins>
    </w:p>
    <w:p w14:paraId="3E4C525D" w14:textId="77777777" w:rsidR="00621039" w:rsidRDefault="00621039" w:rsidP="00621039">
      <w:pPr>
        <w:ind w:left="1440"/>
      </w:pPr>
    </w:p>
    <w:p w14:paraId="628E82C5" w14:textId="77777777" w:rsidR="00621039" w:rsidRDefault="00621039" w:rsidP="00621039">
      <w:pPr>
        <w:pStyle w:val="Heading2"/>
        <w:ind w:left="0"/>
      </w:pPr>
      <w:r>
        <w:t>Article VII – Annual Meeting of Members</w:t>
      </w:r>
    </w:p>
    <w:p w14:paraId="370C9823" w14:textId="77777777" w:rsidR="00621039" w:rsidRDefault="00621039" w:rsidP="00621039">
      <w:pPr>
        <w:ind w:left="1440"/>
        <w:jc w:val="center"/>
      </w:pPr>
    </w:p>
    <w:p w14:paraId="6F621D9F" w14:textId="77777777" w:rsidR="00621039" w:rsidRDefault="00621039" w:rsidP="00DA64FF">
      <w:pPr>
        <w:pStyle w:val="BodyTextIndent"/>
        <w:ind w:left="0"/>
      </w:pPr>
      <w:r>
        <w:t xml:space="preserve">Section 1: </w:t>
      </w:r>
      <w:r>
        <w:tab/>
        <w:t xml:space="preserve">The </w:t>
      </w:r>
      <w:r w:rsidRPr="00D226D1">
        <w:t>general</w:t>
      </w:r>
      <w:r>
        <w:rPr>
          <w:i/>
          <w:color w:val="FF0000"/>
        </w:rPr>
        <w:t xml:space="preserve"> </w:t>
      </w:r>
      <w:r>
        <w:t xml:space="preserve">meeting </w:t>
      </w:r>
      <w:r w:rsidRPr="00D226D1">
        <w:t>of members</w:t>
      </w:r>
      <w:r w:rsidR="00DA64FF">
        <w:t xml:space="preserve"> shall be held</w:t>
      </w:r>
      <w:r>
        <w:t xml:space="preserve"> </w:t>
      </w:r>
      <w:r w:rsidR="00DA64FF">
        <w:t xml:space="preserve">annually with prior notification to all members. (The annual meeting can be held in conjunction with the </w:t>
      </w:r>
      <w:r w:rsidR="00A05D6D">
        <w:t>WIC and/or</w:t>
      </w:r>
      <w:r w:rsidR="00DA64FF">
        <w:t xml:space="preserve"> WWA professional development events.)</w:t>
      </w:r>
    </w:p>
    <w:p w14:paraId="181EB6BA" w14:textId="77777777" w:rsidR="00DA64FF" w:rsidRDefault="00DA64FF" w:rsidP="00DA64FF">
      <w:pPr>
        <w:pStyle w:val="BodyTextIndent"/>
        <w:ind w:left="0"/>
      </w:pPr>
    </w:p>
    <w:p w14:paraId="0ACB8665" w14:textId="77777777" w:rsidR="00621039" w:rsidRDefault="00621039" w:rsidP="00621039">
      <w:r>
        <w:t>Section 2:</w:t>
      </w:r>
      <w:r>
        <w:tab/>
        <w:t>The Board may call additional meetings with at least one-month notice to all members.</w:t>
      </w:r>
    </w:p>
    <w:p w14:paraId="2DC3B686" w14:textId="77777777" w:rsidR="00621039" w:rsidRDefault="00621039" w:rsidP="00621039">
      <w:pPr>
        <w:tabs>
          <w:tab w:val="left" w:pos="6932"/>
        </w:tabs>
        <w:ind w:left="1440"/>
      </w:pPr>
    </w:p>
    <w:p w14:paraId="481FA3A2" w14:textId="77777777" w:rsidR="00621039" w:rsidRDefault="00621039" w:rsidP="00621039">
      <w:pPr>
        <w:tabs>
          <w:tab w:val="left" w:pos="1440"/>
        </w:tabs>
        <w:jc w:val="center"/>
        <w:rPr>
          <w:b/>
          <w:bCs/>
        </w:rPr>
      </w:pPr>
      <w:r>
        <w:rPr>
          <w:b/>
          <w:bCs/>
        </w:rPr>
        <w:t>Article VIII – Parliamentary Authority</w:t>
      </w:r>
    </w:p>
    <w:p w14:paraId="13C7C1EE" w14:textId="77777777" w:rsidR="00621039" w:rsidRDefault="00621039" w:rsidP="00621039">
      <w:pPr>
        <w:ind w:left="1440"/>
        <w:jc w:val="center"/>
        <w:rPr>
          <w:b/>
          <w:bCs/>
        </w:rPr>
      </w:pPr>
    </w:p>
    <w:p w14:paraId="6B987A7B" w14:textId="77777777" w:rsidR="00621039" w:rsidRDefault="00621039" w:rsidP="00621039">
      <w:r>
        <w:t>The rules contained in the latest edition of the 21</w:t>
      </w:r>
      <w:r>
        <w:rPr>
          <w:vertAlign w:val="superscript"/>
        </w:rPr>
        <w:t>st</w:t>
      </w:r>
      <w:r>
        <w:t xml:space="preserve"> Century Robert’s Rules of Order, edited by the Princeton Language Institute, shall govern this organization in all instances when they are applicable and not inconsistent with these bylaws and any other special rules of the organization.</w:t>
      </w:r>
    </w:p>
    <w:p w14:paraId="0F6DC16B" w14:textId="77777777" w:rsidR="00621039" w:rsidRDefault="00621039" w:rsidP="00621039">
      <w:pPr>
        <w:ind w:left="1440"/>
      </w:pPr>
    </w:p>
    <w:p w14:paraId="459AE8DF" w14:textId="77777777" w:rsidR="00621039" w:rsidRDefault="00621039" w:rsidP="00621039">
      <w:pPr>
        <w:pStyle w:val="Heading2"/>
        <w:ind w:left="0"/>
      </w:pPr>
      <w:r>
        <w:t>Article IX – Amendment of Bylaws</w:t>
      </w:r>
    </w:p>
    <w:p w14:paraId="6EEDDBF7" w14:textId="77777777" w:rsidR="00621039" w:rsidRDefault="00621039" w:rsidP="00621039">
      <w:pPr>
        <w:ind w:left="1440"/>
        <w:jc w:val="center"/>
      </w:pPr>
    </w:p>
    <w:p w14:paraId="7EF8195E" w14:textId="77777777" w:rsidR="00621039" w:rsidRDefault="00621039" w:rsidP="00621039">
      <w:pPr>
        <w:pStyle w:val="BodyTextIndent"/>
        <w:ind w:left="0"/>
      </w:pPr>
      <w:r>
        <w:t>By-laws may be amended by action of the Board and a majority of the membership voting, providing the amendment has been distributed to members for their consideration thirty (30) days prior to voting.</w:t>
      </w:r>
    </w:p>
    <w:p w14:paraId="133CF365" w14:textId="77777777" w:rsidR="00621039" w:rsidRDefault="00621039" w:rsidP="00621039"/>
    <w:p w14:paraId="335CC6A8" w14:textId="77777777" w:rsidR="00621039" w:rsidRDefault="00621039" w:rsidP="00621039">
      <w:pPr>
        <w:pStyle w:val="Heading2"/>
        <w:ind w:left="0"/>
      </w:pPr>
      <w:r>
        <w:t>Article X – Contracts, Checks, Deposits and Gifts</w:t>
      </w:r>
    </w:p>
    <w:p w14:paraId="2386E5EF" w14:textId="77777777" w:rsidR="00621039" w:rsidRDefault="00621039" w:rsidP="00621039">
      <w:pPr>
        <w:ind w:left="1440"/>
        <w:jc w:val="center"/>
      </w:pPr>
    </w:p>
    <w:p w14:paraId="15B506F1" w14:textId="77777777" w:rsidR="00621039" w:rsidRDefault="00621039" w:rsidP="00621039">
      <w:pPr>
        <w:pStyle w:val="BodyTextIndent"/>
        <w:ind w:left="0"/>
      </w:pPr>
      <w:r>
        <w:t xml:space="preserve">Section 1:  </w:t>
      </w:r>
      <w:r>
        <w:tab/>
        <w:t>Contracts:</w:t>
      </w:r>
    </w:p>
    <w:p w14:paraId="0B600942" w14:textId="77777777" w:rsidR="00621039" w:rsidRDefault="00621039" w:rsidP="00621039">
      <w:pPr>
        <w:pStyle w:val="BodyTextIndent"/>
      </w:pPr>
      <w:r>
        <w:t>The Board of Directors may authorize any officer or agent of the Association to enter into any contract, or execute and deliver any instrument, i</w:t>
      </w:r>
      <w:r w:rsidR="00D36148">
        <w:t xml:space="preserve">n the name of and on behalf of </w:t>
      </w:r>
      <w:r>
        <w:t>the Association. Such authority may be general or may be confined to specific instances.</w:t>
      </w:r>
    </w:p>
    <w:p w14:paraId="40F87F07" w14:textId="77777777" w:rsidR="00621039" w:rsidRDefault="00621039" w:rsidP="00621039">
      <w:pPr>
        <w:ind w:left="1440"/>
      </w:pPr>
    </w:p>
    <w:p w14:paraId="1F2BC127" w14:textId="77777777" w:rsidR="00621039" w:rsidRDefault="00621039" w:rsidP="00621039">
      <w:r>
        <w:lastRenderedPageBreak/>
        <w:t xml:space="preserve">Section 2:  </w:t>
      </w:r>
      <w:r>
        <w:tab/>
        <w:t xml:space="preserve">Checks, Drafts or Order for Payment: </w:t>
      </w:r>
    </w:p>
    <w:p w14:paraId="3F7FAFA9" w14:textId="77777777" w:rsidR="00621039" w:rsidRDefault="00621039" w:rsidP="00621039">
      <w:pPr>
        <w:ind w:left="720" w:firstLine="720"/>
      </w:pPr>
      <w:r>
        <w:t>All checks, drafts, or orders for payment of money, notes, or other evidences of indebtedness</w:t>
      </w:r>
    </w:p>
    <w:p w14:paraId="7FD7FDAA" w14:textId="77777777" w:rsidR="00621039" w:rsidRDefault="00621039" w:rsidP="00621039">
      <w:pPr>
        <w:ind w:left="1440"/>
      </w:pPr>
      <w:r>
        <w:t>issued in the name of the Association shall be signed by such officers or agents of the Association as determined by the resolution of the Board of  Directors. In the absence of such determination by the Board of Directors, the treasurer shall sign such instruments.</w:t>
      </w:r>
    </w:p>
    <w:p w14:paraId="38812C91" w14:textId="77777777" w:rsidR="00621039" w:rsidRDefault="00621039" w:rsidP="00621039">
      <w:pPr>
        <w:ind w:left="1440"/>
      </w:pPr>
    </w:p>
    <w:p w14:paraId="5354358C" w14:textId="77777777" w:rsidR="00621039" w:rsidRDefault="00621039" w:rsidP="00621039">
      <w:r>
        <w:t xml:space="preserve">Section 3: </w:t>
      </w:r>
      <w:r>
        <w:tab/>
        <w:t xml:space="preserve"> Deposits:  </w:t>
      </w:r>
    </w:p>
    <w:p w14:paraId="45DFA490" w14:textId="77777777" w:rsidR="00621039" w:rsidRDefault="00621039" w:rsidP="00621039">
      <w:pPr>
        <w:ind w:left="720" w:firstLine="720"/>
      </w:pPr>
      <w:r>
        <w:t>All funds of the Association shall be deposited to the credit of the Association in such bank, trust</w:t>
      </w:r>
    </w:p>
    <w:p w14:paraId="57834D6F" w14:textId="77777777" w:rsidR="00735462" w:rsidRDefault="00621039" w:rsidP="004775C1">
      <w:pPr>
        <w:ind w:left="720" w:firstLine="720"/>
      </w:pPr>
      <w:r>
        <w:t>companies or other depositories as the Board of Directors may select.</w:t>
      </w:r>
    </w:p>
    <w:p w14:paraId="1B766DED" w14:textId="77777777" w:rsidR="007B22B4" w:rsidRDefault="007B22B4" w:rsidP="004775C1">
      <w:pPr>
        <w:ind w:left="720" w:firstLine="720"/>
      </w:pPr>
    </w:p>
    <w:p w14:paraId="363196D9" w14:textId="77777777" w:rsidR="00621039" w:rsidRDefault="00621039" w:rsidP="00621039">
      <w:r>
        <w:t xml:space="preserve">Section 4:  </w:t>
      </w:r>
      <w:r>
        <w:tab/>
        <w:t>Gifts:</w:t>
      </w:r>
    </w:p>
    <w:p w14:paraId="0B8FCFBD" w14:textId="77777777" w:rsidR="00621039" w:rsidRDefault="00621039" w:rsidP="00621039">
      <w:pPr>
        <w:ind w:left="1440"/>
      </w:pPr>
      <w:r>
        <w:t>The Board of Directors or committee members may accept on behalf of the Association, any contribution, gift, bequest or device for the purpose of the Association.</w:t>
      </w:r>
      <w:r w:rsidRPr="00F36C9F">
        <w:t xml:space="preserve"> </w:t>
      </w:r>
      <w:r>
        <w:t>All gifts will be acknowledged with a receipt from WWA.</w:t>
      </w:r>
    </w:p>
    <w:p w14:paraId="753E52FD" w14:textId="77777777" w:rsidR="00621039" w:rsidRDefault="00621039" w:rsidP="00621039"/>
    <w:p w14:paraId="3AF67516" w14:textId="1631EE0D" w:rsidR="00F557B4" w:rsidRPr="0055779A" w:rsidRDefault="00621039" w:rsidP="00830F65">
      <w:pPr>
        <w:jc w:val="center"/>
        <w:rPr>
          <w:ins w:id="91" w:author="DeGrave, Aryn" w:date="2021-08-24T15:59:00Z"/>
          <w:b/>
          <w:i/>
        </w:rPr>
      </w:pPr>
      <w:r w:rsidRPr="00814537">
        <w:rPr>
          <w:b/>
        </w:rPr>
        <w:t>Article X</w:t>
      </w:r>
      <w:r>
        <w:rPr>
          <w:b/>
        </w:rPr>
        <w:t>I</w:t>
      </w:r>
      <w:r w:rsidRPr="00814537">
        <w:rPr>
          <w:b/>
        </w:rPr>
        <w:t xml:space="preserve"> – </w:t>
      </w:r>
      <w:ins w:id="92" w:author="DeGrave, Aryn" w:date="2021-08-24T16:25:00Z">
        <w:r w:rsidR="00830F65">
          <w:rPr>
            <w:b/>
          </w:rPr>
          <w:t>Scholarship and/or Sponsorship Opportunities</w:t>
        </w:r>
      </w:ins>
    </w:p>
    <w:p w14:paraId="65EEF2F9" w14:textId="56C703A2" w:rsidR="00621039" w:rsidRPr="00814537" w:rsidDel="00F557B4" w:rsidRDefault="00621039" w:rsidP="00621039">
      <w:pPr>
        <w:jc w:val="center"/>
        <w:rPr>
          <w:del w:id="93" w:author="DeGrave, Aryn" w:date="2021-08-24T16:00:00Z"/>
          <w:b/>
        </w:rPr>
      </w:pPr>
      <w:del w:id="94" w:author="DeGrave, Aryn" w:date="2021-08-24T16:00:00Z">
        <w:r w:rsidRPr="00814537" w:rsidDel="00F557B4">
          <w:rPr>
            <w:b/>
          </w:rPr>
          <w:delText>NWA Annual Leadership Conference</w:delText>
        </w:r>
      </w:del>
    </w:p>
    <w:p w14:paraId="146DB6E8" w14:textId="77777777" w:rsidR="00621039" w:rsidRPr="00814537" w:rsidRDefault="00621039" w:rsidP="00621039">
      <w:pPr>
        <w:ind w:left="1440"/>
        <w:rPr>
          <w:b/>
        </w:rPr>
      </w:pPr>
    </w:p>
    <w:p w14:paraId="635BA766" w14:textId="26BDD088" w:rsidR="00621039" w:rsidRDefault="00621039" w:rsidP="00621039">
      <w:pPr>
        <w:rPr>
          <w:b/>
        </w:rPr>
      </w:pPr>
      <w:r w:rsidRPr="00814537">
        <w:t>Section 1:</w:t>
      </w:r>
      <w:r w:rsidRPr="00814537">
        <w:rPr>
          <w:b/>
        </w:rPr>
        <w:t xml:space="preserve"> </w:t>
      </w:r>
      <w:r>
        <w:rPr>
          <w:b/>
        </w:rPr>
        <w:tab/>
      </w:r>
      <w:ins w:id="95" w:author="DeGrave, Aryn" w:date="2021-09-01T16:39:00Z">
        <w:r w:rsidR="0055779A">
          <w:t xml:space="preserve">Board of Director </w:t>
        </w:r>
      </w:ins>
      <w:ins w:id="96" w:author="DeGrave, Aryn" w:date="2021-08-24T16:26:00Z">
        <w:r w:rsidR="00830F65" w:rsidRPr="0055779A">
          <w:t>Sponsorship</w:t>
        </w:r>
      </w:ins>
      <w:ins w:id="97" w:author="DeGrave, Aryn" w:date="2021-09-01T16:35:00Z">
        <w:r w:rsidR="0055779A">
          <w:t>s</w:t>
        </w:r>
      </w:ins>
      <w:ins w:id="98" w:author="DeGrave, Aryn" w:date="2021-08-24T16:26:00Z">
        <w:r w:rsidR="00830F65" w:rsidRPr="0055779A">
          <w:t xml:space="preserve"> to the NWA National Policy Conference</w:t>
        </w:r>
        <w:r w:rsidR="00830F65">
          <w:rPr>
            <w:b/>
          </w:rPr>
          <w:t>:</w:t>
        </w:r>
      </w:ins>
      <w:del w:id="99" w:author="DeGrave, Aryn" w:date="2021-08-24T16:27:00Z">
        <w:r w:rsidRPr="00235D61" w:rsidDel="00830F65">
          <w:delText xml:space="preserve">Number of </w:delText>
        </w:r>
        <w:r w:rsidDel="00830F65">
          <w:delText xml:space="preserve">WWA Board </w:delText>
        </w:r>
        <w:r w:rsidRPr="00235D61" w:rsidDel="00830F65">
          <w:delText>Representatives</w:delText>
        </w:r>
        <w:r w:rsidDel="00830F65">
          <w:delText xml:space="preserve"> Sponsored</w:delText>
        </w:r>
        <w:r w:rsidRPr="00235D61" w:rsidDel="00830F65">
          <w:delText>:</w:delText>
        </w:r>
      </w:del>
    </w:p>
    <w:p w14:paraId="1DE1E60F" w14:textId="7FF4F687" w:rsidR="00621039" w:rsidRPr="00814537" w:rsidRDefault="00621039" w:rsidP="00621039">
      <w:pPr>
        <w:ind w:left="1440"/>
      </w:pPr>
      <w:r w:rsidRPr="00814537">
        <w:t xml:space="preserve">The Association will support the attendance of two </w:t>
      </w:r>
      <w:ins w:id="100" w:author="DeGrave, Aryn" w:date="2021-08-24T16:26:00Z">
        <w:r w:rsidR="00830F65">
          <w:t>WWA B</w:t>
        </w:r>
      </w:ins>
      <w:del w:id="101" w:author="DeGrave, Aryn" w:date="2021-08-24T16:26:00Z">
        <w:r w:rsidRPr="00814537" w:rsidDel="00830F65">
          <w:delText>b</w:delText>
        </w:r>
      </w:del>
      <w:r w:rsidRPr="00814537">
        <w:t xml:space="preserve">oard </w:t>
      </w:r>
      <w:ins w:id="102" w:author="DeGrave, Aryn" w:date="2021-08-24T16:26:00Z">
        <w:r w:rsidR="00830F65">
          <w:t>M</w:t>
        </w:r>
      </w:ins>
      <w:del w:id="103" w:author="DeGrave, Aryn" w:date="2021-08-24T16:26:00Z">
        <w:r w:rsidRPr="00814537" w:rsidDel="00830F65">
          <w:delText>m</w:delText>
        </w:r>
      </w:del>
      <w:r w:rsidRPr="00814537">
        <w:t xml:space="preserve">embers to the NWA </w:t>
      </w:r>
      <w:del w:id="104" w:author="DeGrave, Aryn" w:date="2021-08-24T16:00:00Z">
        <w:r w:rsidRPr="00814537" w:rsidDel="00F557B4">
          <w:delText xml:space="preserve">Leadership </w:delText>
        </w:r>
      </w:del>
      <w:ins w:id="105" w:author="DeGrave, Aryn" w:date="2021-08-24T16:00:00Z">
        <w:r w:rsidR="00F557B4">
          <w:t>National Po</w:t>
        </w:r>
      </w:ins>
      <w:ins w:id="106" w:author="DeGrave, Aryn" w:date="2021-08-24T16:01:00Z">
        <w:r w:rsidR="00F557B4">
          <w:t>licy</w:t>
        </w:r>
      </w:ins>
      <w:ins w:id="107" w:author="DeGrave, Aryn" w:date="2021-08-24T16:00:00Z">
        <w:r w:rsidR="00F557B4" w:rsidRPr="00814537">
          <w:t xml:space="preserve"> </w:t>
        </w:r>
      </w:ins>
      <w:r w:rsidRPr="00814537">
        <w:t>Conference in Washington D.C.</w:t>
      </w:r>
      <w:ins w:id="108" w:author="DeGrave, Aryn" w:date="2021-08-24T16:26:00Z">
        <w:r w:rsidR="00830F65">
          <w:t xml:space="preserve"> (Previously known as the NWA Leadership Conference)</w:t>
        </w:r>
      </w:ins>
      <w:r>
        <w:t>.</w:t>
      </w:r>
      <w:r w:rsidRPr="00814537">
        <w:t xml:space="preserve"> Costs to be covered may include registration, hotel, and transportation, to be determined by the board prior to the conference. </w:t>
      </w:r>
      <w:r w:rsidR="00716B7E">
        <w:t xml:space="preserve">Meals may be reimbursed at the State rate. </w:t>
      </w:r>
      <w:r w:rsidRPr="00814537">
        <w:t>This support will be provided annually, as budget permits.</w:t>
      </w:r>
    </w:p>
    <w:p w14:paraId="18E49DF9" w14:textId="77777777" w:rsidR="00621039" w:rsidRDefault="00621039" w:rsidP="00621039">
      <w:pPr>
        <w:ind w:left="1440"/>
        <w:rPr>
          <w:ins w:id="109" w:author="DeGrave, Aryn" w:date="2021-08-24T16:27:00Z"/>
        </w:rPr>
      </w:pPr>
    </w:p>
    <w:p w14:paraId="7AED3A26" w14:textId="77777777" w:rsidR="00830F65" w:rsidRDefault="00830F65" w:rsidP="00830F65">
      <w:pPr>
        <w:rPr>
          <w:ins w:id="110" w:author="DeGrave, Aryn" w:date="2021-08-24T16:28:00Z"/>
        </w:rPr>
      </w:pPr>
      <w:ins w:id="111" w:author="DeGrave, Aryn" w:date="2021-08-24T16:28:00Z">
        <w:r>
          <w:t xml:space="preserve">Section 2: </w:t>
        </w:r>
        <w:r>
          <w:tab/>
          <w:t>Scholarships and/or Sponsorships provided for WWA Members:</w:t>
        </w:r>
      </w:ins>
    </w:p>
    <w:p w14:paraId="79DCB757" w14:textId="08742F54" w:rsidR="00830F65" w:rsidRDefault="00830F65" w:rsidP="00830F65">
      <w:pPr>
        <w:ind w:left="1440" w:hanging="1440"/>
        <w:rPr>
          <w:ins w:id="112" w:author="DeGrave, Aryn" w:date="2021-08-24T16:28:00Z"/>
        </w:rPr>
      </w:pPr>
      <w:ins w:id="113" w:author="DeGrave, Aryn" w:date="2021-08-24T16:28:00Z">
        <w:r>
          <w:tab/>
          <w:t>To support the educational advancement of WWA members, the Association will support members to attend other educational opportunities provided by, but not limited to, virtual and/or in-person NWA conferences or academies, WWA Biannual Professional Development Conference</w:t>
        </w:r>
      </w:ins>
      <w:ins w:id="114" w:author="DeGrave, Aryn" w:date="2021-09-01T16:33:00Z">
        <w:r w:rsidR="0055779A">
          <w:t>s</w:t>
        </w:r>
      </w:ins>
      <w:ins w:id="115" w:author="DeGrave, Aryn" w:date="2021-08-24T16:28:00Z">
        <w:r>
          <w:t>, and the WI State WIC Biannual Conference</w:t>
        </w:r>
      </w:ins>
      <w:ins w:id="116" w:author="DeGrave, Aryn" w:date="2021-09-01T16:33:00Z">
        <w:r w:rsidR="0055779A">
          <w:t>s</w:t>
        </w:r>
      </w:ins>
      <w:ins w:id="117" w:author="DeGrave, Aryn" w:date="2021-08-24T16:28:00Z">
        <w:r>
          <w:t xml:space="preserve">. </w:t>
        </w:r>
      </w:ins>
      <w:ins w:id="118" w:author="DeGrave, Aryn" w:date="2021-08-30T14:35:00Z">
        <w:r w:rsidR="00311DE8">
          <w:t xml:space="preserve">The Board of Directors will </w:t>
        </w:r>
      </w:ins>
      <w:ins w:id="119" w:author="DeGrave, Aryn" w:date="2021-08-30T14:38:00Z">
        <w:r w:rsidR="00311DE8">
          <w:t xml:space="preserve">vote on and </w:t>
        </w:r>
      </w:ins>
      <w:ins w:id="120" w:author="DeGrave, Aryn" w:date="2021-08-30T14:35:00Z">
        <w:r w:rsidR="00311DE8">
          <w:t xml:space="preserve">select </w:t>
        </w:r>
      </w:ins>
      <w:ins w:id="121" w:author="DeGrave, Aryn" w:date="2021-08-30T14:36:00Z">
        <w:r w:rsidR="00311DE8">
          <w:t>the educational opportunities</w:t>
        </w:r>
      </w:ins>
      <w:ins w:id="122" w:author="DeGrave, Aryn" w:date="2021-08-30T14:37:00Z">
        <w:r w:rsidR="00311DE8">
          <w:t xml:space="preserve"> and number of potential awards that will be granted</w:t>
        </w:r>
      </w:ins>
      <w:ins w:id="123" w:author="DeGrave, Aryn" w:date="2021-08-30T14:36:00Z">
        <w:r w:rsidR="00311DE8">
          <w:t xml:space="preserve"> for scholarships and/or </w:t>
        </w:r>
      </w:ins>
      <w:ins w:id="124" w:author="DeGrave, Aryn" w:date="2021-08-30T14:37:00Z">
        <w:r w:rsidR="00311DE8">
          <w:t>sponsorships</w:t>
        </w:r>
      </w:ins>
      <w:ins w:id="125" w:author="DeGrave, Aryn" w:date="2021-08-30T14:36:00Z">
        <w:r w:rsidR="00311DE8">
          <w:t xml:space="preserve"> at least 2 months before the event. </w:t>
        </w:r>
      </w:ins>
      <w:ins w:id="126" w:author="DeGrave, Aryn" w:date="2021-08-24T16:29:00Z">
        <w:r>
          <w:t>This support will be provided</w:t>
        </w:r>
      </w:ins>
      <w:ins w:id="127" w:author="DeGrave, Aryn" w:date="2021-08-24T16:28:00Z">
        <w:r>
          <w:t xml:space="preserve"> as budget permits. </w:t>
        </w:r>
      </w:ins>
    </w:p>
    <w:p w14:paraId="23728868" w14:textId="09BE6B49" w:rsidR="00830F65" w:rsidRDefault="00830F65" w:rsidP="00830F65">
      <w:pPr>
        <w:ind w:left="1440" w:hanging="1440"/>
        <w:rPr>
          <w:ins w:id="128" w:author="DeGrave, Aryn" w:date="2021-08-30T14:39:00Z"/>
        </w:rPr>
      </w:pPr>
    </w:p>
    <w:p w14:paraId="69269533" w14:textId="18525204" w:rsidR="00311DE8" w:rsidRDefault="00311DE8" w:rsidP="00830F65">
      <w:pPr>
        <w:ind w:left="1440" w:hanging="1440"/>
        <w:rPr>
          <w:ins w:id="129" w:author="DeGrave, Aryn" w:date="2021-08-30T14:39:00Z"/>
        </w:rPr>
      </w:pPr>
      <w:ins w:id="130" w:author="DeGrave, Aryn" w:date="2021-08-30T14:39:00Z">
        <w:r>
          <w:t>Section 3:</w:t>
        </w:r>
        <w:r>
          <w:tab/>
          <w:t xml:space="preserve">Applying for and </w:t>
        </w:r>
      </w:ins>
      <w:ins w:id="131" w:author="DeGrave, Aryn" w:date="2021-09-01T16:34:00Z">
        <w:r w:rsidR="0055779A">
          <w:t>A</w:t>
        </w:r>
      </w:ins>
      <w:ins w:id="132" w:author="DeGrave, Aryn" w:date="2021-08-30T14:39:00Z">
        <w:r>
          <w:t xml:space="preserve">warding </w:t>
        </w:r>
      </w:ins>
      <w:ins w:id="133" w:author="DeGrave, Aryn" w:date="2021-09-01T16:34:00Z">
        <w:r w:rsidR="0055779A">
          <w:t>S</w:t>
        </w:r>
      </w:ins>
      <w:ins w:id="134" w:author="DeGrave, Aryn" w:date="2021-08-30T14:39:00Z">
        <w:r>
          <w:t>cholarships/</w:t>
        </w:r>
      </w:ins>
      <w:ins w:id="135" w:author="DeGrave, Aryn" w:date="2021-09-01T16:35:00Z">
        <w:r w:rsidR="0055779A">
          <w:t>S</w:t>
        </w:r>
      </w:ins>
      <w:ins w:id="136" w:author="DeGrave, Aryn" w:date="2021-08-30T14:39:00Z">
        <w:r>
          <w:t xml:space="preserve">ponsorships: </w:t>
        </w:r>
      </w:ins>
    </w:p>
    <w:p w14:paraId="746C140F" w14:textId="66BFB6CF" w:rsidR="00076DDB" w:rsidRDefault="00076DDB" w:rsidP="00830F65">
      <w:pPr>
        <w:ind w:left="1440" w:hanging="1440"/>
        <w:rPr>
          <w:ins w:id="137" w:author="DeGrave, Aryn" w:date="2021-08-24T16:28:00Z"/>
        </w:rPr>
      </w:pPr>
      <w:ins w:id="138" w:author="DeGrave, Aryn" w:date="2021-08-30T14:39:00Z">
        <w:r>
          <w:tab/>
        </w:r>
      </w:ins>
      <w:ins w:id="139" w:author="DeGrave, Aryn" w:date="2021-08-30T14:40:00Z">
        <w:r>
          <w:t>WWA members and non-members will have the opportunity to apply for scholarships and</w:t>
        </w:r>
      </w:ins>
      <w:ins w:id="140" w:author="DeGrave, Aryn" w:date="2021-09-01T16:35:00Z">
        <w:r w:rsidR="0055779A">
          <w:t>/or</w:t>
        </w:r>
      </w:ins>
      <w:ins w:id="141" w:author="DeGrave, Aryn" w:date="2021-08-30T14:40:00Z">
        <w:r>
          <w:t xml:space="preserve"> sponsorships during </w:t>
        </w:r>
      </w:ins>
      <w:ins w:id="142" w:author="DeGrave, Aryn" w:date="2021-08-30T14:41:00Z">
        <w:r>
          <w:t xml:space="preserve">the </w:t>
        </w:r>
      </w:ins>
      <w:ins w:id="143" w:author="DeGrave, Aryn" w:date="2021-08-30T14:40:00Z">
        <w:r>
          <w:t>application</w:t>
        </w:r>
      </w:ins>
      <w:ins w:id="144" w:author="DeGrave, Aryn" w:date="2021-08-30T14:41:00Z">
        <w:r>
          <w:t xml:space="preserve"> period. The Board of Directors will utilize a scoring rubric to select scholarship recipients</w:t>
        </w:r>
      </w:ins>
      <w:ins w:id="145" w:author="DeGrave, Aryn" w:date="2021-08-30T14:42:00Z">
        <w:r>
          <w:t>. The Association will then award stipend</w:t>
        </w:r>
      </w:ins>
      <w:ins w:id="146" w:author="DeGrave, Aryn" w:date="2021-09-01T16:36:00Z">
        <w:r w:rsidR="0055779A">
          <w:t>(s)</w:t>
        </w:r>
      </w:ins>
      <w:ins w:id="147" w:author="DeGrave, Aryn" w:date="2021-08-30T14:42:00Z">
        <w:r>
          <w:t xml:space="preserve"> to cover a portion of the cost to attend the educational event. </w:t>
        </w:r>
      </w:ins>
      <w:ins w:id="148" w:author="DeGrave, Aryn" w:date="2021-08-30T14:43:00Z">
        <w:r w:rsidR="0055779A">
          <w:t>Stipend amount</w:t>
        </w:r>
        <w:r>
          <w:t xml:space="preserve"> will be determined by the Board of Directors</w:t>
        </w:r>
      </w:ins>
      <w:ins w:id="149" w:author="DeGrave, Aryn" w:date="2021-09-01T16:36:00Z">
        <w:r w:rsidR="0055779A">
          <w:t>,</w:t>
        </w:r>
      </w:ins>
      <w:ins w:id="150" w:author="DeGrave, Aryn" w:date="2021-08-30T14:43:00Z">
        <w:r>
          <w:t xml:space="preserve"> as budget permits. </w:t>
        </w:r>
      </w:ins>
      <w:ins w:id="151" w:author="DeGrave, Aryn" w:date="2021-08-30T14:40:00Z">
        <w:r>
          <w:t xml:space="preserve"> </w:t>
        </w:r>
      </w:ins>
    </w:p>
    <w:p w14:paraId="4B656D9D" w14:textId="202DFF58" w:rsidR="00830F65" w:rsidRPr="00814537" w:rsidDel="00076DDB" w:rsidRDefault="00830F65" w:rsidP="0055779A">
      <w:pPr>
        <w:rPr>
          <w:del w:id="152" w:author="DeGrave, Aryn" w:date="2021-08-30T14:44:00Z"/>
        </w:rPr>
      </w:pPr>
    </w:p>
    <w:p w14:paraId="25E3FF96" w14:textId="6FC5BB19" w:rsidR="00621039" w:rsidDel="00076DDB" w:rsidRDefault="00621039" w:rsidP="00621039">
      <w:pPr>
        <w:rPr>
          <w:del w:id="153" w:author="DeGrave, Aryn" w:date="2021-08-30T14:46:00Z"/>
        </w:rPr>
      </w:pPr>
      <w:del w:id="154" w:author="DeGrave, Aryn" w:date="2021-08-30T14:46:00Z">
        <w:r w:rsidRPr="00814537" w:rsidDel="00076DDB">
          <w:delText xml:space="preserve">Section 2: </w:delText>
        </w:r>
        <w:r w:rsidDel="00076DDB">
          <w:tab/>
          <w:delText>Scholarships to WWA Members:</w:delText>
        </w:r>
      </w:del>
    </w:p>
    <w:p w14:paraId="33CC773A" w14:textId="0AA7C4B3" w:rsidR="00621039" w:rsidDel="00076DDB" w:rsidRDefault="00621039" w:rsidP="00621039">
      <w:pPr>
        <w:ind w:left="1440"/>
        <w:rPr>
          <w:del w:id="155" w:author="DeGrave, Aryn" w:date="2021-08-30T14:46:00Z"/>
        </w:rPr>
      </w:pPr>
      <w:del w:id="156" w:author="DeGrave, Aryn" w:date="2021-08-30T14:46:00Z">
        <w:r w:rsidRPr="00814537" w:rsidDel="00076DDB">
          <w:delText>The Association will award stipend</w:delText>
        </w:r>
        <w:r w:rsidR="00391F9D" w:rsidDel="00076DDB">
          <w:delText>(</w:delText>
        </w:r>
        <w:r w:rsidRPr="00814537" w:rsidDel="00076DDB">
          <w:delText>s</w:delText>
        </w:r>
        <w:r w:rsidR="00391F9D" w:rsidDel="00076DDB">
          <w:delText>)</w:delText>
        </w:r>
        <w:r w:rsidRPr="00814537" w:rsidDel="00076DDB">
          <w:delText xml:space="preserve"> to members to cover a portion of the cost of the conference annually</w:delText>
        </w:r>
      </w:del>
      <w:ins w:id="157" w:author="Roltgen, Angela" w:date="2017-05-26T13:55:00Z">
        <w:del w:id="158" w:author="DeGrave, Aryn" w:date="2021-08-30T14:46:00Z">
          <w:r w:rsidR="00391F9D" w:rsidDel="00076DDB">
            <w:delText>,</w:delText>
          </w:r>
        </w:del>
      </w:ins>
      <w:del w:id="159" w:author="DeGrave, Aryn" w:date="2021-08-30T14:46:00Z">
        <w:r w:rsidRPr="00814537" w:rsidDel="00076DDB">
          <w:delText xml:space="preserve"> as budget permits</w:delText>
        </w:r>
        <w:r w:rsidR="005F310D" w:rsidDel="00076DDB">
          <w:delText>.</w:delText>
        </w:r>
      </w:del>
    </w:p>
    <w:p w14:paraId="36A01802" w14:textId="77777777" w:rsidR="00621039" w:rsidRDefault="00621039" w:rsidP="00621039"/>
    <w:p w14:paraId="6B14C2D5" w14:textId="63F52469" w:rsidR="00621039" w:rsidRDefault="00621039" w:rsidP="00621039">
      <w:r>
        <w:t xml:space="preserve">Section </w:t>
      </w:r>
      <w:del w:id="160" w:author="DeGrave, Aryn" w:date="2021-08-30T14:46:00Z">
        <w:r w:rsidDel="00076DDB">
          <w:delText>3</w:delText>
        </w:r>
      </w:del>
      <w:ins w:id="161" w:author="DeGrave, Aryn" w:date="2021-08-30T14:46:00Z">
        <w:r w:rsidR="00076DDB">
          <w:t>4</w:t>
        </w:r>
      </w:ins>
      <w:r>
        <w:t>:</w:t>
      </w:r>
      <w:r>
        <w:tab/>
        <w:t>Reimbursement:</w:t>
      </w:r>
    </w:p>
    <w:p w14:paraId="20FB8B75" w14:textId="1822FC84" w:rsidR="00621039" w:rsidRDefault="0055779A" w:rsidP="00621039">
      <w:pPr>
        <w:ind w:left="1440"/>
        <w:rPr>
          <w:ins w:id="162" w:author="DeGrave, Aryn" w:date="2021-08-24T16:03:00Z"/>
        </w:rPr>
      </w:pPr>
      <w:ins w:id="163" w:author="DeGrave, Aryn" w:date="2021-09-01T16:39:00Z">
        <w:r>
          <w:t>Scholarship</w:t>
        </w:r>
      </w:ins>
      <w:ins w:id="164" w:author="DeGrave, Aryn" w:date="2021-09-01T16:37:00Z">
        <w:r>
          <w:t>/</w:t>
        </w:r>
      </w:ins>
      <w:ins w:id="165" w:author="DeGrave, Aryn" w:date="2021-09-01T16:39:00Z">
        <w:r>
          <w:t>Sponsorship</w:t>
        </w:r>
      </w:ins>
      <w:ins w:id="166" w:author="DeGrave, Aryn" w:date="2021-09-01T16:37:00Z">
        <w:r>
          <w:t xml:space="preserve"> award recipients </w:t>
        </w:r>
      </w:ins>
      <w:del w:id="167" w:author="DeGrave, Aryn" w:date="2021-09-01T16:39:00Z">
        <w:r w:rsidR="00621039" w:rsidDel="0055779A">
          <w:delText xml:space="preserve">Attendees of the conference </w:delText>
        </w:r>
      </w:del>
      <w:r w:rsidR="00621039">
        <w:t xml:space="preserve">need to submit copies of receipts to the WWA Treasurer for reimbursement of </w:t>
      </w:r>
      <w:del w:id="168" w:author="DeGrave, Aryn" w:date="2021-08-30T14:44:00Z">
        <w:r w:rsidR="00621039" w:rsidDel="00076DDB">
          <w:delText>conference</w:delText>
        </w:r>
      </w:del>
      <w:ins w:id="169" w:author="DeGrave, Aryn" w:date="2021-09-01T16:39:00Z">
        <w:r>
          <w:t xml:space="preserve"> the</w:t>
        </w:r>
      </w:ins>
      <w:del w:id="170" w:author="DeGrave, Aryn" w:date="2021-08-30T14:44:00Z">
        <w:r w:rsidR="00621039" w:rsidDel="00076DDB">
          <w:delText xml:space="preserve"> </w:delText>
        </w:r>
      </w:del>
      <w:ins w:id="171" w:author="DeGrave, Aryn" w:date="2021-09-01T16:40:00Z">
        <w:r>
          <w:t xml:space="preserve"> </w:t>
        </w:r>
      </w:ins>
      <w:ins w:id="172" w:author="DeGrave, Aryn" w:date="2021-08-30T14:44:00Z">
        <w:r w:rsidR="00076DDB">
          <w:t xml:space="preserve">educational opportunity </w:t>
        </w:r>
      </w:ins>
      <w:r w:rsidR="00621039">
        <w:t>expenses</w:t>
      </w:r>
      <w:ins w:id="173" w:author="DeGrave, Aryn" w:date="2021-08-30T14:44:00Z">
        <w:r w:rsidR="00076DDB">
          <w:t xml:space="preserve"> within 30 days of </w:t>
        </w:r>
      </w:ins>
      <w:ins w:id="174" w:author="DeGrave, Aryn" w:date="2021-08-30T14:45:00Z">
        <w:r w:rsidR="00076DDB">
          <w:t>payment.</w:t>
        </w:r>
      </w:ins>
      <w:del w:id="175" w:author="DeGrave, Aryn" w:date="2021-08-30T14:44:00Z">
        <w:r w:rsidR="00621039" w:rsidDel="00076DDB">
          <w:delText>.</w:delText>
        </w:r>
      </w:del>
    </w:p>
    <w:p w14:paraId="0F441E18" w14:textId="7EEC0F2B" w:rsidR="00DC521F" w:rsidRDefault="00DC521F" w:rsidP="0055779A">
      <w:pPr>
        <w:rPr>
          <w:ins w:id="176" w:author="DeGrave, Aryn" w:date="2021-08-24T16:17:00Z"/>
        </w:rPr>
      </w:pPr>
    </w:p>
    <w:p w14:paraId="084D3D29" w14:textId="2B2A7D81" w:rsidR="00DC521F" w:rsidRDefault="00DC521F" w:rsidP="0055779A">
      <w:pPr>
        <w:ind w:left="1440" w:hanging="1440"/>
        <w:rPr>
          <w:ins w:id="177" w:author="DeGrave, Aryn" w:date="2021-08-24T16:17:00Z"/>
        </w:rPr>
      </w:pPr>
      <w:ins w:id="178" w:author="DeGrave, Aryn" w:date="2021-08-24T16:17:00Z">
        <w:r>
          <w:t xml:space="preserve">Section </w:t>
        </w:r>
      </w:ins>
      <w:ins w:id="179" w:author="DeGrave, Aryn" w:date="2021-08-30T14:46:00Z">
        <w:r w:rsidR="00076DDB">
          <w:t>5</w:t>
        </w:r>
      </w:ins>
      <w:ins w:id="180" w:author="DeGrave, Aryn" w:date="2021-08-24T16:17:00Z">
        <w:r>
          <w:t xml:space="preserve">: </w:t>
        </w:r>
        <w:r>
          <w:tab/>
          <w:t>Hardship:</w:t>
        </w:r>
      </w:ins>
    </w:p>
    <w:p w14:paraId="63D16E0E" w14:textId="48BA0CDD" w:rsidR="00DC521F" w:rsidRDefault="00DC521F" w:rsidP="0055779A">
      <w:pPr>
        <w:ind w:left="1440" w:hanging="1440"/>
      </w:pPr>
      <w:ins w:id="181" w:author="DeGrave, Aryn" w:date="2021-08-24T16:18:00Z">
        <w:r>
          <w:tab/>
        </w:r>
      </w:ins>
      <w:ins w:id="182" w:author="DeGrave, Aryn" w:date="2021-08-24T16:19:00Z">
        <w:r>
          <w:t>Scholarship/Sponsorship</w:t>
        </w:r>
      </w:ins>
      <w:ins w:id="183" w:author="DeGrave, Aryn" w:date="2021-08-24T16:16:00Z">
        <w:r>
          <w:t xml:space="preserve"> </w:t>
        </w:r>
      </w:ins>
      <w:ins w:id="184" w:author="DeGrave, Aryn" w:date="2021-08-24T16:20:00Z">
        <w:r>
          <w:t xml:space="preserve">recipients that indicate a hardship and cannot pay the initial cost of the </w:t>
        </w:r>
      </w:ins>
      <w:ins w:id="185" w:author="DeGrave, Aryn" w:date="2021-08-30T14:45:00Z">
        <w:r w:rsidR="00076DDB">
          <w:t>educational opportunity</w:t>
        </w:r>
      </w:ins>
      <w:ins w:id="186" w:author="DeGrave, Aryn" w:date="2021-08-24T16:20:00Z">
        <w:r w:rsidR="00076DDB">
          <w:t xml:space="preserve"> up front can work with the </w:t>
        </w:r>
      </w:ins>
      <w:ins w:id="187" w:author="DeGrave, Aryn" w:date="2021-08-30T14:45:00Z">
        <w:r w:rsidR="00076DDB">
          <w:t>WWA</w:t>
        </w:r>
      </w:ins>
      <w:ins w:id="188" w:author="DeGrave, Aryn" w:date="2021-08-24T16:20:00Z">
        <w:r>
          <w:t xml:space="preserve"> Treasurer </w:t>
        </w:r>
      </w:ins>
      <w:ins w:id="189" w:author="DeGrave, Aryn" w:date="2021-08-30T14:46:00Z">
        <w:r w:rsidR="00076DDB">
          <w:t xml:space="preserve">and Financial Committee </w:t>
        </w:r>
      </w:ins>
      <w:ins w:id="190" w:author="DeGrave, Aryn" w:date="2021-08-24T16:20:00Z">
        <w:r>
          <w:t xml:space="preserve">to determine the most </w:t>
        </w:r>
      </w:ins>
      <w:ins w:id="191" w:author="DeGrave, Aryn" w:date="2021-08-24T16:21:00Z">
        <w:r>
          <w:t>appropriate</w:t>
        </w:r>
      </w:ins>
      <w:ins w:id="192" w:author="DeGrave, Aryn" w:date="2021-08-24T16:20:00Z">
        <w:r>
          <w:t xml:space="preserve"> </w:t>
        </w:r>
      </w:ins>
      <w:ins w:id="193" w:author="DeGrave, Aryn" w:date="2021-08-24T16:21:00Z">
        <w:r>
          <w:t xml:space="preserve">form of payment to assist with attendance. </w:t>
        </w:r>
      </w:ins>
    </w:p>
    <w:p w14:paraId="240FEA2A" w14:textId="77777777" w:rsidR="00621039" w:rsidRPr="00814537" w:rsidRDefault="00621039" w:rsidP="00621039"/>
    <w:p w14:paraId="3F54F423" w14:textId="77777777" w:rsidR="00621039" w:rsidRDefault="00621039" w:rsidP="00621039">
      <w:pPr>
        <w:pStyle w:val="Heading2"/>
        <w:ind w:left="0"/>
      </w:pPr>
      <w:r w:rsidRPr="00814537">
        <w:lastRenderedPageBreak/>
        <w:t>Article X</w:t>
      </w:r>
      <w:r>
        <w:t>I</w:t>
      </w:r>
      <w:r w:rsidRPr="00814537">
        <w:t>I – Books and Records</w:t>
      </w:r>
    </w:p>
    <w:p w14:paraId="31229564" w14:textId="77777777" w:rsidR="00621039" w:rsidRPr="00207E5B" w:rsidRDefault="00621039" w:rsidP="00621039"/>
    <w:p w14:paraId="1ECE5746" w14:textId="77777777" w:rsidR="00621039" w:rsidRDefault="00621039" w:rsidP="00621039">
      <w:pPr>
        <w:pStyle w:val="BodyTextIndent"/>
        <w:ind w:left="0"/>
      </w:pPr>
      <w:r w:rsidRPr="00814537">
        <w:t>Section 1:</w:t>
      </w:r>
      <w:r>
        <w:tab/>
        <w:t>Records:</w:t>
      </w:r>
    </w:p>
    <w:p w14:paraId="0006EB0B" w14:textId="77777777" w:rsidR="00621039" w:rsidRPr="00814537" w:rsidRDefault="00621039" w:rsidP="00621039">
      <w:pPr>
        <w:pStyle w:val="BodyTextIndent"/>
      </w:pPr>
      <w:r w:rsidRPr="00814537">
        <w:t>The Association shall keep correct and complete books and records of account</w:t>
      </w:r>
      <w:r>
        <w:t>s.</w:t>
      </w:r>
      <w:r w:rsidRPr="00814537">
        <w:t xml:space="preserve"> </w:t>
      </w:r>
      <w:r>
        <w:t>M</w:t>
      </w:r>
      <w:r w:rsidRPr="00814537">
        <w:t xml:space="preserve">inutes </w:t>
      </w:r>
      <w:r>
        <w:t xml:space="preserve">shall be kept </w:t>
      </w:r>
      <w:r w:rsidRPr="00814537">
        <w:t xml:space="preserve">of the proceedings of its Board of Directors, </w:t>
      </w:r>
      <w:r>
        <w:t xml:space="preserve">as well as </w:t>
      </w:r>
      <w:r w:rsidRPr="00814537">
        <w:t>committees having and exercising any of the authority of the Board of Directors</w:t>
      </w:r>
      <w:r>
        <w:t>.</w:t>
      </w:r>
      <w:r w:rsidRPr="00814537">
        <w:t xml:space="preserve"> </w:t>
      </w:r>
    </w:p>
    <w:p w14:paraId="77734804" w14:textId="77777777" w:rsidR="00621039" w:rsidRPr="00814537" w:rsidRDefault="00621039" w:rsidP="00621039"/>
    <w:p w14:paraId="32C94557" w14:textId="77777777" w:rsidR="00621039" w:rsidRPr="00814537" w:rsidRDefault="00621039" w:rsidP="00621039">
      <w:pPr>
        <w:ind w:left="1440" w:hanging="1440"/>
      </w:pPr>
      <w:r w:rsidRPr="00814537">
        <w:t xml:space="preserve">Section 2: </w:t>
      </w:r>
      <w:r>
        <w:tab/>
      </w:r>
      <w:r w:rsidRPr="00814537">
        <w:t>The Association will provide reimbursement with the submission of the WWA Expense Form accompanied by receipts</w:t>
      </w:r>
      <w:r>
        <w:t>.</w:t>
      </w:r>
      <w:r w:rsidR="00D36148">
        <w:t xml:space="preserve"> A Local Project’s Expense Form may be acceptable.</w:t>
      </w:r>
    </w:p>
    <w:p w14:paraId="595CD883" w14:textId="77777777" w:rsidR="00621039" w:rsidRPr="00814537" w:rsidRDefault="00D36148" w:rsidP="00621039">
      <w:r>
        <w:t xml:space="preserve"> </w:t>
      </w:r>
    </w:p>
    <w:p w14:paraId="7F8F7360" w14:textId="77777777" w:rsidR="00621039" w:rsidRDefault="00621039" w:rsidP="00621039">
      <w:r w:rsidRPr="00814537">
        <w:t>Section 3:</w:t>
      </w:r>
      <w:r>
        <w:tab/>
      </w:r>
      <w:r w:rsidRPr="00814537">
        <w:t>The Association</w:t>
      </w:r>
      <w:r>
        <w:t xml:space="preserve"> </w:t>
      </w:r>
      <w:r w:rsidRPr="00814537">
        <w:t xml:space="preserve">will maintain financial records for </w:t>
      </w:r>
      <w:r w:rsidR="000032E1">
        <w:t>seven</w:t>
      </w:r>
      <w:r w:rsidRPr="00814537">
        <w:t xml:space="preserve"> years.</w:t>
      </w:r>
    </w:p>
    <w:p w14:paraId="1BDFF1C4" w14:textId="77777777" w:rsidR="00621039" w:rsidRDefault="00621039" w:rsidP="00621039"/>
    <w:p w14:paraId="31BA1190" w14:textId="77777777" w:rsidR="00621039" w:rsidRDefault="00621039" w:rsidP="00621039">
      <w:r>
        <w:t>Section 4:</w:t>
      </w:r>
      <w:r>
        <w:tab/>
        <w:t xml:space="preserve">The Association is a 501c-3 organization. </w:t>
      </w:r>
    </w:p>
    <w:p w14:paraId="4366F82B" w14:textId="77777777" w:rsidR="00621039" w:rsidRDefault="00621039" w:rsidP="00621039"/>
    <w:p w14:paraId="36A9CBFF" w14:textId="77777777" w:rsidR="00621039" w:rsidRDefault="00621039" w:rsidP="00621039">
      <w:r>
        <w:t>Section 5:</w:t>
      </w:r>
      <w:r>
        <w:tab/>
        <w:t xml:space="preserve">The Treasurer will </w:t>
      </w:r>
      <w:r w:rsidR="00AA154B">
        <w:t>assure completion of</w:t>
      </w:r>
      <w:r>
        <w:t xml:space="preserve"> annual tax forms </w:t>
      </w:r>
      <w:r w:rsidR="00AA154B">
        <w:t xml:space="preserve">as </w:t>
      </w:r>
      <w:r>
        <w:t>required.</w:t>
      </w:r>
    </w:p>
    <w:p w14:paraId="1612CC67" w14:textId="77777777" w:rsidR="00621039" w:rsidRDefault="00621039" w:rsidP="00621039"/>
    <w:p w14:paraId="7ECCA2B3" w14:textId="1D66B1B5" w:rsidR="00621039" w:rsidRDefault="00AA154B" w:rsidP="00621039">
      <w:pPr>
        <w:rPr>
          <w:ins w:id="194" w:author="DeGrave, Aryn" w:date="2021-08-30T14:51:00Z"/>
        </w:rPr>
      </w:pPr>
      <w:r>
        <w:t>Section 6:</w:t>
      </w:r>
      <w:r>
        <w:tab/>
        <w:t>A third party fiscal agent</w:t>
      </w:r>
      <w:r w:rsidR="00621039">
        <w:t xml:space="preserve"> is utilized to review financial records</w:t>
      </w:r>
      <w:r>
        <w:t xml:space="preserve"> annually</w:t>
      </w:r>
      <w:r w:rsidR="00621039">
        <w:t>.</w:t>
      </w:r>
      <w:bookmarkStart w:id="195" w:name="_GoBack"/>
    </w:p>
    <w:p w14:paraId="07BC3E6E" w14:textId="74384ADA" w:rsidR="003C531D" w:rsidRDefault="003C531D" w:rsidP="00621039">
      <w:pPr>
        <w:rPr>
          <w:ins w:id="196" w:author="DeGrave, Aryn" w:date="2021-08-30T14:51:00Z"/>
        </w:rPr>
      </w:pPr>
    </w:p>
    <w:p w14:paraId="2E9C9351" w14:textId="12298D7F" w:rsidR="003C531D" w:rsidRDefault="003C531D" w:rsidP="00621039">
      <w:ins w:id="197" w:author="DeGrave, Aryn" w:date="2021-08-30T14:51:00Z">
        <w:r>
          <w:t>Section 7:</w:t>
        </w:r>
        <w:r>
          <w:tab/>
          <w:t xml:space="preserve">The Association will obtain </w:t>
        </w:r>
      </w:ins>
      <w:ins w:id="198" w:author="DeGrave, Aryn" w:date="2021-08-30T14:52:00Z">
        <w:r>
          <w:t>liability insurance yearly.</w:t>
        </w:r>
      </w:ins>
      <w:bookmarkEnd w:id="195"/>
    </w:p>
    <w:p w14:paraId="62B6851A" w14:textId="77777777" w:rsidR="00621039" w:rsidRDefault="00621039" w:rsidP="00621039"/>
    <w:p w14:paraId="7E8B6B91" w14:textId="03717AA6" w:rsidR="00621039" w:rsidRDefault="00621039" w:rsidP="00621039">
      <w:r>
        <w:t xml:space="preserve">Section </w:t>
      </w:r>
      <w:ins w:id="199" w:author="DeGrave, Aryn" w:date="2021-08-30T14:51:00Z">
        <w:r w:rsidR="003C531D">
          <w:t>8</w:t>
        </w:r>
      </w:ins>
      <w:del w:id="200" w:author="DeGrave, Aryn" w:date="2021-08-30T14:51:00Z">
        <w:r w:rsidDel="003C531D">
          <w:delText>7</w:delText>
        </w:r>
      </w:del>
      <w:r>
        <w:t>:</w:t>
      </w:r>
      <w:r>
        <w:tab/>
        <w:t>Fiscal Year:</w:t>
      </w:r>
    </w:p>
    <w:p w14:paraId="1C0DE813" w14:textId="3545D17D" w:rsidR="00621039" w:rsidRDefault="00621039" w:rsidP="00621039">
      <w:pPr>
        <w:ind w:left="1440"/>
        <w:rPr>
          <w:ins w:id="201" w:author="DeGrave, Aryn" w:date="2021-08-30T14:50:00Z"/>
        </w:rPr>
      </w:pPr>
      <w:r>
        <w:t xml:space="preserve">The fiscal year of the </w:t>
      </w:r>
      <w:r w:rsidR="00391F9D">
        <w:t>A</w:t>
      </w:r>
      <w:r>
        <w:t>ssociation shall follow the calendar year- January 1st through December 31</w:t>
      </w:r>
      <w:r>
        <w:rPr>
          <w:vertAlign w:val="superscript"/>
        </w:rPr>
        <w:t>st</w:t>
      </w:r>
      <w:r>
        <w:t>.</w:t>
      </w:r>
    </w:p>
    <w:p w14:paraId="17DDD3F0" w14:textId="77777777" w:rsidR="003C531D" w:rsidRDefault="003C531D">
      <w:pPr>
        <w:rPr>
          <w:ins w:id="202" w:author="DeGrave, Aryn" w:date="2021-08-30T14:50:00Z"/>
        </w:rPr>
        <w:pPrChange w:id="203" w:author="DeGrave, Aryn" w:date="2021-08-30T14:50:00Z">
          <w:pPr>
            <w:ind w:left="1440"/>
          </w:pPr>
        </w:pPrChange>
      </w:pPr>
    </w:p>
    <w:p w14:paraId="528288FE" w14:textId="5D4074D8" w:rsidR="003C531D" w:rsidRDefault="003C531D">
      <w:pPr>
        <w:pPrChange w:id="204" w:author="DeGrave, Aryn" w:date="2021-08-30T14:50:00Z">
          <w:pPr>
            <w:ind w:left="1440"/>
          </w:pPr>
        </w:pPrChange>
      </w:pPr>
      <w:ins w:id="205" w:author="DeGrave, Aryn" w:date="2021-08-30T14:50:00Z">
        <w:r>
          <w:t xml:space="preserve">Section 9: </w:t>
        </w:r>
        <w:r>
          <w:tab/>
          <w:t>The Wisconsin WIC Association was established in 1998.</w:t>
        </w:r>
      </w:ins>
    </w:p>
    <w:p w14:paraId="523F1229" w14:textId="77777777" w:rsidR="00621039" w:rsidRDefault="00621039" w:rsidP="00621039">
      <w:pPr>
        <w:ind w:left="1440"/>
        <w:jc w:val="right"/>
      </w:pPr>
    </w:p>
    <w:p w14:paraId="334838F5" w14:textId="0CCE1DA5" w:rsidR="00621039" w:rsidDel="00076DDB" w:rsidRDefault="00621039" w:rsidP="00621039">
      <w:pPr>
        <w:ind w:left="1440"/>
        <w:jc w:val="right"/>
        <w:rPr>
          <w:del w:id="206" w:author="DeGrave, Aryn" w:date="2021-08-30T14:49:00Z"/>
        </w:rPr>
      </w:pPr>
    </w:p>
    <w:p w14:paraId="124D4899" w14:textId="5A54010E" w:rsidR="00111779" w:rsidRPr="007B22B4" w:rsidRDefault="007B22B4" w:rsidP="007B22B4">
      <w:pPr>
        <w:jc w:val="right"/>
        <w:rPr>
          <w:sz w:val="16"/>
        </w:rPr>
      </w:pPr>
      <w:del w:id="207" w:author="DeGrave, Aryn" w:date="2021-08-30T14:49:00Z">
        <w:r w:rsidDel="00076DDB">
          <w:tab/>
        </w:r>
        <w:r w:rsidDel="00076DDB">
          <w:tab/>
        </w:r>
      </w:del>
      <w:r>
        <w:tab/>
      </w:r>
      <w:r>
        <w:tab/>
      </w:r>
    </w:p>
    <w:sectPr w:rsidR="00111779" w:rsidRPr="007B22B4" w:rsidSect="00BE7846">
      <w:footerReference w:type="even" r:id="rId10"/>
      <w:footerReference w:type="default" r:id="rId11"/>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3B1ACF" w16cid:durableId="24D77D40"/>
  <w16cid:commentId w16cid:paraId="1B221750" w16cid:durableId="24D77D41"/>
  <w16cid:commentId w16cid:paraId="7325A8F5" w16cid:durableId="24D77DA8"/>
  <w16cid:commentId w16cid:paraId="544CD23A" w16cid:durableId="24D77E89"/>
  <w16cid:commentId w16cid:paraId="3E0BFD42" w16cid:durableId="24D77D42"/>
  <w16cid:commentId w16cid:paraId="4BD3A61B" w16cid:durableId="24D77F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54EBB" w14:textId="77777777" w:rsidR="00D677AA" w:rsidRDefault="00D677AA" w:rsidP="000468C2">
      <w:r>
        <w:separator/>
      </w:r>
    </w:p>
  </w:endnote>
  <w:endnote w:type="continuationSeparator" w:id="0">
    <w:p w14:paraId="66364341" w14:textId="77777777" w:rsidR="00D677AA" w:rsidRDefault="00D677AA" w:rsidP="0004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D31F7" w14:textId="77777777" w:rsidR="00F5600E" w:rsidRDefault="004A779E">
    <w:pPr>
      <w:pStyle w:val="Footer"/>
      <w:framePr w:wrap="around" w:vAnchor="text" w:hAnchor="margin" w:xAlign="center" w:y="1"/>
      <w:rPr>
        <w:rStyle w:val="PageNumber"/>
      </w:rPr>
    </w:pPr>
    <w:r>
      <w:rPr>
        <w:rStyle w:val="PageNumber"/>
      </w:rPr>
      <w:fldChar w:fldCharType="begin"/>
    </w:r>
    <w:r w:rsidR="00F5600E">
      <w:rPr>
        <w:rStyle w:val="PageNumber"/>
      </w:rPr>
      <w:instrText xml:space="preserve">PAGE  </w:instrText>
    </w:r>
    <w:r>
      <w:rPr>
        <w:rStyle w:val="PageNumber"/>
      </w:rPr>
      <w:fldChar w:fldCharType="end"/>
    </w:r>
  </w:p>
  <w:p w14:paraId="0B923491" w14:textId="77777777" w:rsidR="00F5600E" w:rsidRDefault="00F560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A277D" w14:textId="49AF97FB" w:rsidR="00F5600E" w:rsidRDefault="00DE46BC">
    <w:pPr>
      <w:pStyle w:val="Footer"/>
      <w:jc w:val="right"/>
    </w:pPr>
    <w:r>
      <w:fldChar w:fldCharType="begin"/>
    </w:r>
    <w:r>
      <w:instrText xml:space="preserve"> PAGE   \* MERGEFORMAT </w:instrText>
    </w:r>
    <w:r>
      <w:fldChar w:fldCharType="separate"/>
    </w:r>
    <w:r w:rsidR="009E529F">
      <w:rPr>
        <w:noProof/>
      </w:rPr>
      <w:t>1</w:t>
    </w:r>
    <w:r>
      <w:rPr>
        <w:noProof/>
      </w:rPr>
      <w:fldChar w:fldCharType="end"/>
    </w:r>
  </w:p>
  <w:p w14:paraId="297ECE71" w14:textId="77777777" w:rsidR="00F5600E" w:rsidRDefault="00F560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700A9" w14:textId="77777777" w:rsidR="00D677AA" w:rsidRDefault="00D677AA" w:rsidP="000468C2">
      <w:r>
        <w:separator/>
      </w:r>
    </w:p>
  </w:footnote>
  <w:footnote w:type="continuationSeparator" w:id="0">
    <w:p w14:paraId="57064679" w14:textId="77777777" w:rsidR="00D677AA" w:rsidRDefault="00D677AA" w:rsidP="00046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866"/>
    <w:multiLevelType w:val="hybridMultilevel"/>
    <w:tmpl w:val="915CF00E"/>
    <w:lvl w:ilvl="0" w:tplc="CB34FD56">
      <w:start w:val="1"/>
      <w:numFmt w:val="decimal"/>
      <w:lvlText w:val="%1."/>
      <w:lvlJc w:val="left"/>
      <w:pPr>
        <w:tabs>
          <w:tab w:val="num" w:pos="2400"/>
        </w:tabs>
        <w:ind w:left="2400" w:hanging="48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 w15:restartNumberingAfterBreak="0">
    <w:nsid w:val="13CB7E5E"/>
    <w:multiLevelType w:val="hybridMultilevel"/>
    <w:tmpl w:val="6986AC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3EB5E3F"/>
    <w:multiLevelType w:val="hybridMultilevel"/>
    <w:tmpl w:val="A28C6A7A"/>
    <w:lvl w:ilvl="0" w:tplc="0409000F">
      <w:start w:val="1"/>
      <w:numFmt w:val="decimal"/>
      <w:lvlText w:val="%1."/>
      <w:lvlJc w:val="left"/>
      <w:pPr>
        <w:tabs>
          <w:tab w:val="num" w:pos="2220"/>
        </w:tabs>
        <w:ind w:left="2220" w:hanging="360"/>
      </w:p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3" w15:restartNumberingAfterBreak="0">
    <w:nsid w:val="161B5129"/>
    <w:multiLevelType w:val="hybridMultilevel"/>
    <w:tmpl w:val="1B6EB6DC"/>
    <w:lvl w:ilvl="0" w:tplc="8C0AE0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92080A"/>
    <w:multiLevelType w:val="hybridMultilevel"/>
    <w:tmpl w:val="35B8472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1EA08BF"/>
    <w:multiLevelType w:val="hybridMultilevel"/>
    <w:tmpl w:val="7878F81A"/>
    <w:lvl w:ilvl="0" w:tplc="0409000F">
      <w:start w:val="1"/>
      <w:numFmt w:val="decimal"/>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6" w15:restartNumberingAfterBreak="0">
    <w:nsid w:val="36A34080"/>
    <w:multiLevelType w:val="hybridMultilevel"/>
    <w:tmpl w:val="D8109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E1F7F"/>
    <w:multiLevelType w:val="hybridMultilevel"/>
    <w:tmpl w:val="69848B22"/>
    <w:lvl w:ilvl="0" w:tplc="4A88B60C">
      <w:start w:val="1"/>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CCE79A7"/>
    <w:multiLevelType w:val="hybridMultilevel"/>
    <w:tmpl w:val="B3901ABA"/>
    <w:lvl w:ilvl="0" w:tplc="3628ED4E">
      <w:start w:val="1"/>
      <w:numFmt w:val="bullet"/>
      <w:lvlText w:val="-"/>
      <w:lvlJc w:val="left"/>
      <w:pPr>
        <w:ind w:left="2520" w:hanging="360"/>
      </w:pPr>
      <w:rPr>
        <w:rFonts w:ascii="Times New Roman" w:eastAsia="Arial Unicode MS"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044357B"/>
    <w:multiLevelType w:val="hybridMultilevel"/>
    <w:tmpl w:val="E686356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50D459D"/>
    <w:multiLevelType w:val="hybridMultilevel"/>
    <w:tmpl w:val="0FE894D8"/>
    <w:lvl w:ilvl="0" w:tplc="B08443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AF02378"/>
    <w:multiLevelType w:val="hybridMultilevel"/>
    <w:tmpl w:val="9D44D394"/>
    <w:lvl w:ilvl="0" w:tplc="8A9CF1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B7800C2"/>
    <w:multiLevelType w:val="hybridMultilevel"/>
    <w:tmpl w:val="23D2BCB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C9A7446"/>
    <w:multiLevelType w:val="hybridMultilevel"/>
    <w:tmpl w:val="637034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2304314"/>
    <w:multiLevelType w:val="hybridMultilevel"/>
    <w:tmpl w:val="56EE7A30"/>
    <w:lvl w:ilvl="0" w:tplc="1AFC8A98">
      <w:start w:val="1"/>
      <w:numFmt w:val="decimal"/>
      <w:lvlText w:val="%1."/>
      <w:lvlJc w:val="left"/>
      <w:pPr>
        <w:tabs>
          <w:tab w:val="num" w:pos="2340"/>
        </w:tabs>
        <w:ind w:left="2340" w:hanging="42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num w:numId="1">
    <w:abstractNumId w:val="1"/>
  </w:num>
  <w:num w:numId="2">
    <w:abstractNumId w:val="2"/>
  </w:num>
  <w:num w:numId="3">
    <w:abstractNumId w:val="5"/>
  </w:num>
  <w:num w:numId="4">
    <w:abstractNumId w:val="14"/>
  </w:num>
  <w:num w:numId="5">
    <w:abstractNumId w:val="0"/>
  </w:num>
  <w:num w:numId="6">
    <w:abstractNumId w:val="13"/>
  </w:num>
  <w:num w:numId="7">
    <w:abstractNumId w:val="9"/>
  </w:num>
  <w:num w:numId="8">
    <w:abstractNumId w:val="6"/>
  </w:num>
  <w:num w:numId="9">
    <w:abstractNumId w:val="8"/>
  </w:num>
  <w:num w:numId="10">
    <w:abstractNumId w:val="12"/>
  </w:num>
  <w:num w:numId="11">
    <w:abstractNumId w:val="3"/>
  </w:num>
  <w:num w:numId="12">
    <w:abstractNumId w:val="10"/>
  </w:num>
  <w:num w:numId="13">
    <w:abstractNumId w:val="11"/>
  </w:num>
  <w:num w:numId="14">
    <w:abstractNumId w:val="4"/>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a.kerrigan@fdlco.wi.gov">
    <w15:presenceInfo w15:providerId="None" w15:userId="kara.kerrigan@fdlco.wi.gov"/>
  </w15:person>
  <w15:person w15:author="DeGrave, Aryn">
    <w15:presenceInfo w15:providerId="AD" w15:userId="S-1-5-21-1675938077-2884340581-1879326672-77368"/>
  </w15:person>
  <w15:person w15:author="Roltgen, Angela">
    <w15:presenceInfo w15:providerId="AD" w15:userId="S-1-5-21-4276796757-1427511967-3614704762-10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39"/>
    <w:rsid w:val="000032E1"/>
    <w:rsid w:val="000468C2"/>
    <w:rsid w:val="00076DDB"/>
    <w:rsid w:val="00093008"/>
    <w:rsid w:val="00094867"/>
    <w:rsid w:val="00111779"/>
    <w:rsid w:val="00130A1A"/>
    <w:rsid w:val="00141541"/>
    <w:rsid w:val="001B315F"/>
    <w:rsid w:val="001F0838"/>
    <w:rsid w:val="001F1A7D"/>
    <w:rsid w:val="00230540"/>
    <w:rsid w:val="002747BD"/>
    <w:rsid w:val="002749E2"/>
    <w:rsid w:val="002A18BE"/>
    <w:rsid w:val="002C011B"/>
    <w:rsid w:val="002E139B"/>
    <w:rsid w:val="002E213B"/>
    <w:rsid w:val="002E6EE6"/>
    <w:rsid w:val="003079CE"/>
    <w:rsid w:val="00311DE8"/>
    <w:rsid w:val="00312A3C"/>
    <w:rsid w:val="0032574B"/>
    <w:rsid w:val="00337BFC"/>
    <w:rsid w:val="00343AFF"/>
    <w:rsid w:val="00350C99"/>
    <w:rsid w:val="00391F9D"/>
    <w:rsid w:val="003A0F86"/>
    <w:rsid w:val="003C531D"/>
    <w:rsid w:val="003F1392"/>
    <w:rsid w:val="004160CB"/>
    <w:rsid w:val="004775C1"/>
    <w:rsid w:val="0049163F"/>
    <w:rsid w:val="004A779E"/>
    <w:rsid w:val="004C1371"/>
    <w:rsid w:val="005105E8"/>
    <w:rsid w:val="0055779A"/>
    <w:rsid w:val="00561E83"/>
    <w:rsid w:val="00587DC4"/>
    <w:rsid w:val="005A33A0"/>
    <w:rsid w:val="005F310D"/>
    <w:rsid w:val="00607593"/>
    <w:rsid w:val="00621039"/>
    <w:rsid w:val="00680437"/>
    <w:rsid w:val="006F14A6"/>
    <w:rsid w:val="00716B7E"/>
    <w:rsid w:val="00723D2B"/>
    <w:rsid w:val="00730695"/>
    <w:rsid w:val="00735462"/>
    <w:rsid w:val="00784F22"/>
    <w:rsid w:val="00785148"/>
    <w:rsid w:val="007A1D4D"/>
    <w:rsid w:val="007A5E31"/>
    <w:rsid w:val="007B22B4"/>
    <w:rsid w:val="00821C93"/>
    <w:rsid w:val="00830F65"/>
    <w:rsid w:val="00833AAB"/>
    <w:rsid w:val="00837CBA"/>
    <w:rsid w:val="0089093D"/>
    <w:rsid w:val="008E2D3A"/>
    <w:rsid w:val="00916644"/>
    <w:rsid w:val="00923D25"/>
    <w:rsid w:val="009D0B4C"/>
    <w:rsid w:val="009D3703"/>
    <w:rsid w:val="009E529F"/>
    <w:rsid w:val="00A05D6D"/>
    <w:rsid w:val="00A1587C"/>
    <w:rsid w:val="00A77AE3"/>
    <w:rsid w:val="00A813AF"/>
    <w:rsid w:val="00AA154B"/>
    <w:rsid w:val="00AB5629"/>
    <w:rsid w:val="00AD14BE"/>
    <w:rsid w:val="00AF25EB"/>
    <w:rsid w:val="00B422B2"/>
    <w:rsid w:val="00B541D8"/>
    <w:rsid w:val="00B7727B"/>
    <w:rsid w:val="00B85997"/>
    <w:rsid w:val="00B933B9"/>
    <w:rsid w:val="00B95AB8"/>
    <w:rsid w:val="00BE5D6E"/>
    <w:rsid w:val="00BE7846"/>
    <w:rsid w:val="00BF0E18"/>
    <w:rsid w:val="00C013A6"/>
    <w:rsid w:val="00C33757"/>
    <w:rsid w:val="00D20B03"/>
    <w:rsid w:val="00D21016"/>
    <w:rsid w:val="00D25709"/>
    <w:rsid w:val="00D36148"/>
    <w:rsid w:val="00D430AF"/>
    <w:rsid w:val="00D568AE"/>
    <w:rsid w:val="00D63435"/>
    <w:rsid w:val="00D677AA"/>
    <w:rsid w:val="00DA64FF"/>
    <w:rsid w:val="00DC521F"/>
    <w:rsid w:val="00DD46B0"/>
    <w:rsid w:val="00DE46BC"/>
    <w:rsid w:val="00DE525D"/>
    <w:rsid w:val="00E1482B"/>
    <w:rsid w:val="00E1498C"/>
    <w:rsid w:val="00E24755"/>
    <w:rsid w:val="00E42866"/>
    <w:rsid w:val="00E96CDB"/>
    <w:rsid w:val="00EB0C9B"/>
    <w:rsid w:val="00EC4606"/>
    <w:rsid w:val="00EE1AEF"/>
    <w:rsid w:val="00EF5216"/>
    <w:rsid w:val="00F05C40"/>
    <w:rsid w:val="00F1345E"/>
    <w:rsid w:val="00F5119C"/>
    <w:rsid w:val="00F53D70"/>
    <w:rsid w:val="00F557B4"/>
    <w:rsid w:val="00F5600E"/>
    <w:rsid w:val="00F72913"/>
    <w:rsid w:val="00F82A4B"/>
    <w:rsid w:val="00F96657"/>
    <w:rsid w:val="00FA6AEB"/>
    <w:rsid w:val="00FC1088"/>
    <w:rsid w:val="00FF6CA2"/>
    <w:rsid w:val="1CA122D7"/>
    <w:rsid w:val="202B37B4"/>
    <w:rsid w:val="6544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7EE3"/>
  <w15:docId w15:val="{8016009C-6135-4F81-B5A7-6AA823F3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0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1039"/>
    <w:pPr>
      <w:keepNext/>
      <w:jc w:val="center"/>
      <w:outlineLvl w:val="0"/>
    </w:pPr>
    <w:rPr>
      <w:b/>
      <w:bCs/>
    </w:rPr>
  </w:style>
  <w:style w:type="paragraph" w:styleId="Heading2">
    <w:name w:val="heading 2"/>
    <w:basedOn w:val="Normal"/>
    <w:next w:val="Normal"/>
    <w:link w:val="Heading2Char"/>
    <w:qFormat/>
    <w:rsid w:val="00621039"/>
    <w:pPr>
      <w:keepNext/>
      <w:ind w:left="144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03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21039"/>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21039"/>
    <w:pPr>
      <w:ind w:left="1440"/>
    </w:pPr>
  </w:style>
  <w:style w:type="character" w:customStyle="1" w:styleId="BodyTextIndentChar">
    <w:name w:val="Body Text Indent Char"/>
    <w:basedOn w:val="DefaultParagraphFont"/>
    <w:link w:val="BodyTextIndent"/>
    <w:rsid w:val="00621039"/>
    <w:rPr>
      <w:rFonts w:ascii="Times New Roman" w:eastAsia="Times New Roman" w:hAnsi="Times New Roman" w:cs="Times New Roman"/>
      <w:sz w:val="24"/>
      <w:szCs w:val="24"/>
    </w:rPr>
  </w:style>
  <w:style w:type="paragraph" w:styleId="BodyTextIndent2">
    <w:name w:val="Body Text Indent 2"/>
    <w:basedOn w:val="Normal"/>
    <w:link w:val="BodyTextIndent2Char"/>
    <w:rsid w:val="00621039"/>
    <w:pPr>
      <w:ind w:left="1440"/>
    </w:pPr>
    <w:rPr>
      <w:b/>
      <w:bCs/>
    </w:rPr>
  </w:style>
  <w:style w:type="character" w:customStyle="1" w:styleId="BodyTextIndent2Char">
    <w:name w:val="Body Text Indent 2 Char"/>
    <w:basedOn w:val="DefaultParagraphFont"/>
    <w:link w:val="BodyTextIndent2"/>
    <w:rsid w:val="00621039"/>
    <w:rPr>
      <w:rFonts w:ascii="Times New Roman" w:eastAsia="Times New Roman" w:hAnsi="Times New Roman" w:cs="Times New Roman"/>
      <w:b/>
      <w:bCs/>
      <w:sz w:val="24"/>
      <w:szCs w:val="24"/>
    </w:rPr>
  </w:style>
  <w:style w:type="paragraph" w:styleId="Footer">
    <w:name w:val="footer"/>
    <w:basedOn w:val="Normal"/>
    <w:link w:val="FooterChar"/>
    <w:uiPriority w:val="99"/>
    <w:rsid w:val="00621039"/>
    <w:pPr>
      <w:tabs>
        <w:tab w:val="center" w:pos="4320"/>
        <w:tab w:val="right" w:pos="8640"/>
      </w:tabs>
    </w:pPr>
  </w:style>
  <w:style w:type="character" w:customStyle="1" w:styleId="FooterChar">
    <w:name w:val="Footer Char"/>
    <w:basedOn w:val="DefaultParagraphFont"/>
    <w:link w:val="Footer"/>
    <w:uiPriority w:val="99"/>
    <w:rsid w:val="00621039"/>
    <w:rPr>
      <w:rFonts w:ascii="Times New Roman" w:eastAsia="Times New Roman" w:hAnsi="Times New Roman" w:cs="Times New Roman"/>
      <w:sz w:val="24"/>
      <w:szCs w:val="24"/>
    </w:rPr>
  </w:style>
  <w:style w:type="character" w:styleId="PageNumber">
    <w:name w:val="page number"/>
    <w:basedOn w:val="DefaultParagraphFont"/>
    <w:rsid w:val="00621039"/>
  </w:style>
  <w:style w:type="paragraph" w:styleId="BalloonText">
    <w:name w:val="Balloon Text"/>
    <w:basedOn w:val="Normal"/>
    <w:link w:val="BalloonTextChar"/>
    <w:uiPriority w:val="99"/>
    <w:semiHidden/>
    <w:unhideWhenUsed/>
    <w:rsid w:val="00730695"/>
    <w:rPr>
      <w:rFonts w:ascii="Tahoma" w:hAnsi="Tahoma" w:cs="Tahoma"/>
      <w:sz w:val="16"/>
      <w:szCs w:val="16"/>
    </w:rPr>
  </w:style>
  <w:style w:type="character" w:customStyle="1" w:styleId="BalloonTextChar">
    <w:name w:val="Balloon Text Char"/>
    <w:basedOn w:val="DefaultParagraphFont"/>
    <w:link w:val="BalloonText"/>
    <w:uiPriority w:val="99"/>
    <w:semiHidden/>
    <w:rsid w:val="0073069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84F22"/>
    <w:rPr>
      <w:sz w:val="16"/>
      <w:szCs w:val="16"/>
    </w:rPr>
  </w:style>
  <w:style w:type="paragraph" w:styleId="CommentText">
    <w:name w:val="annotation text"/>
    <w:basedOn w:val="Normal"/>
    <w:link w:val="CommentTextChar"/>
    <w:uiPriority w:val="99"/>
    <w:semiHidden/>
    <w:unhideWhenUsed/>
    <w:rsid w:val="00784F22"/>
    <w:rPr>
      <w:sz w:val="20"/>
      <w:szCs w:val="20"/>
    </w:rPr>
  </w:style>
  <w:style w:type="character" w:customStyle="1" w:styleId="CommentTextChar">
    <w:name w:val="Comment Text Char"/>
    <w:basedOn w:val="DefaultParagraphFont"/>
    <w:link w:val="CommentText"/>
    <w:uiPriority w:val="99"/>
    <w:semiHidden/>
    <w:rsid w:val="00784F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4F22"/>
    <w:rPr>
      <w:b/>
      <w:bCs/>
    </w:rPr>
  </w:style>
  <w:style w:type="character" w:customStyle="1" w:styleId="CommentSubjectChar">
    <w:name w:val="Comment Subject Char"/>
    <w:basedOn w:val="CommentTextChar"/>
    <w:link w:val="CommentSubject"/>
    <w:uiPriority w:val="99"/>
    <w:semiHidden/>
    <w:rsid w:val="00784F22"/>
    <w:rPr>
      <w:rFonts w:ascii="Times New Roman" w:eastAsia="Times New Roman" w:hAnsi="Times New Roman" w:cs="Times New Roman"/>
      <w:b/>
      <w:bCs/>
      <w:sz w:val="20"/>
      <w:szCs w:val="20"/>
    </w:rPr>
  </w:style>
  <w:style w:type="paragraph" w:styleId="Revision">
    <w:name w:val="Revision"/>
    <w:hidden/>
    <w:uiPriority w:val="99"/>
    <w:semiHidden/>
    <w:rsid w:val="00AF25E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d9e2846-3987-4eaf-ab93-dcf91ad7f740" xsi:nil="true"/>
    <Associated_x0020_Tab xmlns="1b0a5792-f14c-445e-90ca-8f9c3d59aee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F016D9BDF6AD45AF9ACB5D439D73D9" ma:contentTypeVersion="2" ma:contentTypeDescription="Create a new document." ma:contentTypeScope="" ma:versionID="7bc13f53652db6e27badba8d25d16db4">
  <xsd:schema xmlns:xsd="http://www.w3.org/2001/XMLSchema" xmlns:xs="http://www.w3.org/2001/XMLSchema" xmlns:p="http://schemas.microsoft.com/office/2006/metadata/properties" xmlns:ns2="1b0a5792-f14c-445e-90ca-8f9c3d59aeeb" xmlns:ns3="bd9e2846-3987-4eaf-ab93-dcf91ad7f740" targetNamespace="http://schemas.microsoft.com/office/2006/metadata/properties" ma:root="true" ma:fieldsID="76d6015eb5f0598a59a8eb9d318227e9" ns2:_="" ns3:_="">
    <xsd:import namespace="1b0a5792-f14c-445e-90ca-8f9c3d59aeeb"/>
    <xsd:import namespace="bd9e2846-3987-4eaf-ab93-dcf91ad7f740"/>
    <xsd:element name="properties">
      <xsd:complexType>
        <xsd:sequence>
          <xsd:element name="documentManagement">
            <xsd:complexType>
              <xsd:all>
                <xsd:element ref="ns2:Associated_x0020_Tab"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a5792-f14c-445e-90ca-8f9c3d59aeeb" elementFormDefault="qualified">
    <xsd:import namespace="http://schemas.microsoft.com/office/2006/documentManagement/types"/>
    <xsd:import namespace="http://schemas.microsoft.com/office/infopath/2007/PartnerControls"/>
    <xsd:element name="Associated_x0020_Tab" ma:index="8" nillable="true" ma:displayName="Associated Tab" ma:description="Select tabs that this information can be filtered for." ma:internalName="Associated_x0020_Tab">
      <xsd:complexType>
        <xsd:complexContent>
          <xsd:extension base="dms:MultiChoice">
            <xsd:sequence>
              <xsd:element name="Value" maxOccurs="unbounded" minOccurs="0" nillable="true">
                <xsd:simpleType>
                  <xsd:restriction base="dms:Choice">
                    <xsd:enumeration value="Home"/>
                    <xsd:enumeration value="Clinic Operations"/>
                    <xsd:enumeration value="Nutrition"/>
                    <xsd:enumeration value="Breastfeeding"/>
                    <xsd:enumeration value="Project Admin"/>
                    <xsd:enumeration value="Fiscal"/>
                    <xsd:enumeration value="Vendor"/>
                    <xsd:enumeration value="FMNP"/>
                    <xsd:enumeration value="WIC-U (Training)"/>
                    <xsd:enumeration value="Section"/>
                    <xsd:enumeration value="ROSIE"/>
                    <xsd:enumeration value="Local Project"/>
                  </xsd:restriction>
                </xsd:simpleType>
              </xsd:element>
            </xsd:sequence>
          </xsd:extension>
        </xsd:complexContent>
      </xsd:complex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9e2846-3987-4eaf-ab93-dcf91ad7f740" elementFormDefault="qualified">
    <xsd:import namespace="http://schemas.microsoft.com/office/2006/documentManagement/types"/>
    <xsd:import namespace="http://schemas.microsoft.com/office/infopath/2007/PartnerControls"/>
    <xsd:element name="Category" ma:index="9" nillable="true" ma:displayName="Category" ma:format="Dropdown" ma:internalName="Category">
      <xsd:simpleType>
        <xsd:union memberTypes="dms:Text">
          <xsd:simpleType>
            <xsd:restriction base="dms:Choice">
              <xsd:enumeration value="Administration"/>
              <xsd:enumeration value="Advocacy Committee"/>
              <xsd:enumeration value="Finance Committee"/>
              <xsd:enumeration value="Membership Committee"/>
              <xsd:enumeration value="Professional Development/Silent Auction"/>
              <xsd:enumeration value="Communications 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D10B76-1175-4E69-8FFD-AD06BCF56EF9}">
  <ds:schemaRefs>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1b0a5792-f14c-445e-90ca-8f9c3d59aeeb"/>
    <ds:schemaRef ds:uri="bd9e2846-3987-4eaf-ab93-dcf91ad7f740"/>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843B3E2C-85FD-43B7-AEB3-B0B7EF42270E}">
  <ds:schemaRefs>
    <ds:schemaRef ds:uri="http://schemas.microsoft.com/sharepoint/v3/contenttype/forms"/>
  </ds:schemaRefs>
</ds:datastoreItem>
</file>

<file path=customXml/itemProps3.xml><?xml version="1.0" encoding="utf-8"?>
<ds:datastoreItem xmlns:ds="http://schemas.openxmlformats.org/officeDocument/2006/customXml" ds:itemID="{8DC80AE0-56AE-491B-BF14-8E0CBC267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a5792-f14c-445e-90ca-8f9c3d59aeeb"/>
    <ds:schemaRef ds:uri="bd9e2846-3987-4eaf-ab93-dcf91ad7f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County of La Crosse</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DeGrave, Aryn</cp:lastModifiedBy>
  <cp:revision>2</cp:revision>
  <cp:lastPrinted>2015-07-28T20:05:00Z</cp:lastPrinted>
  <dcterms:created xsi:type="dcterms:W3CDTF">2021-09-01T21:44:00Z</dcterms:created>
  <dcterms:modified xsi:type="dcterms:W3CDTF">2021-09-01T21:44:00Z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0x0101006CF016D9BDF6AD45AF9ACB5D439D73D9</vt:lpwstr>
  </property>
</Properties>
</file>